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8C" w:rsidRPr="00A90D22" w:rsidRDefault="00A90D22" w:rsidP="00A90D22">
      <w:pPr>
        <w:pStyle w:val="Default"/>
        <w:spacing w:before="120" w:after="120"/>
        <w:rPr>
          <w:rFonts w:asciiTheme="minorHAnsi" w:hAnsiTheme="minorHAnsi" w:cstheme="minorHAnsi"/>
          <w:b/>
          <w:bCs/>
          <w:sz w:val="72"/>
          <w:szCs w:val="72"/>
        </w:rPr>
      </w:pPr>
      <w:r>
        <w:rPr>
          <w:noProof/>
        </w:rPr>
        <w:drawing>
          <wp:anchor distT="0" distB="0" distL="114300" distR="114300" simplePos="0" relativeHeight="251661312" behindDoc="0" locked="0" layoutInCell="1" allowOverlap="1" wp14:anchorId="06622E0F" wp14:editId="7F8DBAC1">
            <wp:simplePos x="0" y="0"/>
            <wp:positionH relativeFrom="margin">
              <wp:posOffset>4723501</wp:posOffset>
            </wp:positionH>
            <wp:positionV relativeFrom="paragraph">
              <wp:posOffset>-476885</wp:posOffset>
            </wp:positionV>
            <wp:extent cx="2028825" cy="558267"/>
            <wp:effectExtent l="0" t="0" r="0" b="0"/>
            <wp:wrapNone/>
            <wp:docPr id="3" name="Picture 3" descr="tap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at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58267"/>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Nicola Rogers" w:date="2020-10-22T11:00:00Z">
        <w:r w:rsidR="00AC33BA">
          <w:rPr>
            <w:rFonts w:asciiTheme="minorHAnsi" w:hAnsiTheme="minorHAnsi" w:cstheme="minorHAnsi"/>
            <w:b/>
            <w:bCs/>
            <w:sz w:val="36"/>
            <w:szCs w:val="36"/>
            <w:lang w:val="en-US"/>
          </w:rPr>
          <w:t xml:space="preserve">St Just Primary </w:t>
        </w:r>
      </w:ins>
      <w:r w:rsidR="0042328C" w:rsidRPr="00A90D22">
        <w:rPr>
          <w:rFonts w:asciiTheme="minorHAnsi" w:hAnsiTheme="minorHAnsi" w:cstheme="minorHAnsi"/>
          <w:b/>
          <w:bCs/>
          <w:sz w:val="36"/>
          <w:szCs w:val="36"/>
          <w:lang w:val="en-US"/>
        </w:rPr>
        <w:t>Remote Learning</w:t>
      </w:r>
      <w:r w:rsidR="00AC33BA">
        <w:rPr>
          <w:rFonts w:asciiTheme="minorHAnsi" w:hAnsiTheme="minorHAnsi" w:cstheme="minorHAnsi"/>
          <w:b/>
          <w:bCs/>
          <w:sz w:val="36"/>
          <w:szCs w:val="36"/>
          <w:lang w:val="en-US"/>
        </w:rPr>
        <w:t xml:space="preserve"> </w:t>
      </w:r>
      <w:del w:id="1" w:author="Nicola Rogers" w:date="2020-10-22T11:01:00Z">
        <w:r w:rsidR="0042328C" w:rsidRPr="00A90D22" w:rsidDel="00AC33BA">
          <w:rPr>
            <w:rFonts w:asciiTheme="minorHAnsi" w:hAnsiTheme="minorHAnsi" w:cstheme="minorHAnsi"/>
            <w:b/>
            <w:bCs/>
            <w:sz w:val="36"/>
            <w:szCs w:val="36"/>
            <w:lang w:val="en-US"/>
          </w:rPr>
          <w:delText xml:space="preserve"> </w:delText>
        </w:r>
      </w:del>
      <w:ins w:id="2" w:author="Jennifer Blunden" w:date="2020-10-15T13:53:00Z">
        <w:del w:id="3" w:author="Nicola Rogers" w:date="2020-10-22T11:01:00Z">
          <w:r w:rsidR="00424306" w:rsidDel="00AC33BA">
            <w:rPr>
              <w:rFonts w:asciiTheme="minorHAnsi" w:hAnsiTheme="minorHAnsi" w:cstheme="minorHAnsi"/>
              <w:b/>
              <w:bCs/>
              <w:sz w:val="36"/>
              <w:szCs w:val="36"/>
              <w:lang w:val="en-US"/>
            </w:rPr>
            <w:delText xml:space="preserve">Model </w:delText>
          </w:r>
        </w:del>
      </w:ins>
      <w:r w:rsidR="0042328C" w:rsidRPr="00A90D22">
        <w:rPr>
          <w:rFonts w:asciiTheme="minorHAnsi" w:hAnsiTheme="minorHAnsi" w:cstheme="minorHAnsi"/>
          <w:b/>
          <w:bCs/>
          <w:sz w:val="36"/>
          <w:szCs w:val="36"/>
          <w:lang w:val="en-US"/>
        </w:rPr>
        <w:t>Policy</w:t>
      </w:r>
    </w:p>
    <w:p w:rsidR="0042328C" w:rsidRPr="009864B4" w:rsidRDefault="0042328C" w:rsidP="0042328C">
      <w:pPr>
        <w:pStyle w:val="Default"/>
        <w:spacing w:before="120" w:after="120"/>
        <w:rPr>
          <w:rFonts w:asciiTheme="minorHAnsi" w:eastAsia="Times New Roman" w:hAnsiTheme="minorHAnsi" w:cstheme="minorHAnsi"/>
          <w:sz w:val="20"/>
          <w:szCs w:val="20"/>
        </w:rPr>
      </w:pPr>
    </w:p>
    <w:tbl>
      <w:tblPr>
        <w:tblW w:w="1064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00"/>
        <w:gridCol w:w="5430"/>
        <w:gridCol w:w="3017"/>
      </w:tblGrid>
      <w:tr w:rsidR="0042328C" w:rsidRPr="009864B4" w:rsidTr="00957A5A">
        <w:trPr>
          <w:trHeight w:val="540"/>
        </w:trPr>
        <w:tc>
          <w:tcPr>
            <w:tcW w:w="2200" w:type="dxa"/>
            <w:tcBorders>
              <w:top w:val="single" w:sz="2" w:space="0" w:color="000000"/>
              <w:left w:val="single" w:sz="2" w:space="0" w:color="000000"/>
              <w:bottom w:val="single" w:sz="2" w:space="0" w:color="000000"/>
              <w:right w:val="single" w:sz="2" w:space="0" w:color="000000"/>
            </w:tcBorders>
            <w:shd w:val="clear" w:color="auto" w:fill="DFE5E4"/>
            <w:tcMar>
              <w:top w:w="0" w:type="dxa"/>
              <w:left w:w="100" w:type="dxa"/>
              <w:bottom w:w="0" w:type="dxa"/>
              <w:right w:w="100" w:type="dxa"/>
            </w:tcMar>
          </w:tcPr>
          <w:p w:rsidR="0042328C" w:rsidRPr="009864B4" w:rsidRDefault="0042328C" w:rsidP="00865EF1">
            <w:pPr>
              <w:pStyle w:val="TableStyle2"/>
              <w:spacing w:after="120"/>
              <w:rPr>
                <w:rFonts w:asciiTheme="minorHAnsi" w:hAnsiTheme="minorHAnsi" w:cstheme="minorHAnsi"/>
              </w:rPr>
            </w:pPr>
            <w:r w:rsidRPr="009864B4">
              <w:rPr>
                <w:rFonts w:asciiTheme="minorHAnsi" w:hAnsiTheme="minorHAnsi" w:cstheme="minorHAnsi"/>
                <w:b/>
                <w:bCs/>
              </w:rPr>
              <w:t>Approved by:</w:t>
            </w:r>
          </w:p>
        </w:tc>
        <w:tc>
          <w:tcPr>
            <w:tcW w:w="5430" w:type="dxa"/>
            <w:tcBorders>
              <w:top w:val="single" w:sz="2" w:space="0" w:color="000000"/>
              <w:left w:val="single" w:sz="2" w:space="0" w:color="000000"/>
              <w:bottom w:val="single" w:sz="2" w:space="0" w:color="000000"/>
              <w:right w:val="single" w:sz="2" w:space="0" w:color="000000"/>
            </w:tcBorders>
            <w:shd w:val="clear" w:color="auto" w:fill="DFE5E4"/>
            <w:tcMar>
              <w:top w:w="0" w:type="dxa"/>
              <w:left w:w="100" w:type="dxa"/>
              <w:bottom w:w="0" w:type="dxa"/>
              <w:right w:w="842" w:type="dxa"/>
            </w:tcMar>
          </w:tcPr>
          <w:p w:rsidR="0042328C" w:rsidRPr="009864B4" w:rsidRDefault="00AC33BA" w:rsidP="00865EF1">
            <w:pPr>
              <w:pStyle w:val="TableStyle2"/>
              <w:spacing w:after="120"/>
              <w:ind w:right="742"/>
              <w:rPr>
                <w:rFonts w:asciiTheme="minorHAnsi" w:hAnsiTheme="minorHAnsi" w:cstheme="minorHAnsi"/>
              </w:rPr>
            </w:pPr>
            <w:r>
              <w:rPr>
                <w:rFonts w:asciiTheme="minorHAnsi" w:hAnsiTheme="minorHAnsi" w:cstheme="minorHAnsi"/>
              </w:rPr>
              <w:t xml:space="preserve">Local Governing Body- Chair of Governors: </w:t>
            </w:r>
            <w:proofErr w:type="spellStart"/>
            <w:r>
              <w:rPr>
                <w:rFonts w:asciiTheme="minorHAnsi" w:hAnsiTheme="minorHAnsi" w:cstheme="minorHAnsi"/>
              </w:rPr>
              <w:t>Mr.D.May</w:t>
            </w:r>
            <w:proofErr w:type="spellEnd"/>
          </w:p>
        </w:tc>
        <w:tc>
          <w:tcPr>
            <w:tcW w:w="3017" w:type="dxa"/>
            <w:tcBorders>
              <w:top w:val="single" w:sz="2" w:space="0" w:color="000000"/>
              <w:left w:val="single" w:sz="2" w:space="0" w:color="000000"/>
              <w:bottom w:val="single" w:sz="2" w:space="0" w:color="000000"/>
              <w:right w:val="single" w:sz="2" w:space="0" w:color="000000"/>
            </w:tcBorders>
            <w:shd w:val="clear" w:color="auto" w:fill="DFE5E4"/>
            <w:tcMar>
              <w:top w:w="0" w:type="dxa"/>
              <w:left w:w="100" w:type="dxa"/>
              <w:bottom w:w="0" w:type="dxa"/>
              <w:right w:w="842" w:type="dxa"/>
            </w:tcMar>
          </w:tcPr>
          <w:p w:rsidR="00AC33BA" w:rsidRDefault="0042328C" w:rsidP="0042328C">
            <w:pPr>
              <w:pStyle w:val="TableStyle2"/>
              <w:spacing w:after="120"/>
              <w:ind w:right="742"/>
              <w:rPr>
                <w:rFonts w:asciiTheme="minorHAnsi" w:hAnsiTheme="minorHAnsi" w:cstheme="minorHAnsi"/>
                <w:sz w:val="22"/>
                <w:szCs w:val="22"/>
              </w:rPr>
            </w:pPr>
            <w:r w:rsidRPr="009864B4">
              <w:rPr>
                <w:rFonts w:asciiTheme="minorHAnsi" w:hAnsiTheme="minorHAnsi" w:cstheme="minorHAnsi"/>
                <w:b/>
                <w:bCs/>
                <w:sz w:val="22"/>
                <w:szCs w:val="22"/>
                <w:lang w:val="de-DE"/>
              </w:rPr>
              <w:t>Date:</w:t>
            </w:r>
            <w:r w:rsidRPr="009864B4">
              <w:rPr>
                <w:rFonts w:asciiTheme="minorHAnsi" w:hAnsiTheme="minorHAnsi" w:cstheme="minorHAnsi"/>
                <w:sz w:val="22"/>
                <w:szCs w:val="22"/>
              </w:rPr>
              <w:t xml:space="preserve">  </w:t>
            </w:r>
          </w:p>
          <w:p w:rsidR="0042328C" w:rsidRPr="009864B4" w:rsidRDefault="00AC33BA" w:rsidP="0042328C">
            <w:pPr>
              <w:pStyle w:val="TableStyle2"/>
              <w:spacing w:after="120"/>
              <w:ind w:right="742"/>
              <w:rPr>
                <w:rFonts w:asciiTheme="minorHAnsi" w:hAnsiTheme="minorHAnsi" w:cstheme="minorHAnsi"/>
                <w:sz w:val="22"/>
                <w:szCs w:val="22"/>
              </w:rPr>
            </w:pPr>
            <w:r>
              <w:rPr>
                <w:rFonts w:asciiTheme="minorHAnsi" w:hAnsiTheme="minorHAnsi" w:cstheme="minorHAnsi"/>
                <w:sz w:val="22"/>
                <w:szCs w:val="22"/>
              </w:rPr>
              <w:t>Oct 2020</w:t>
            </w:r>
          </w:p>
        </w:tc>
      </w:tr>
      <w:tr w:rsidR="0042328C" w:rsidRPr="009864B4" w:rsidTr="00957A5A">
        <w:trPr>
          <w:trHeight w:val="236"/>
        </w:trPr>
        <w:tc>
          <w:tcPr>
            <w:tcW w:w="2200" w:type="dxa"/>
            <w:tcBorders>
              <w:top w:val="single" w:sz="2" w:space="0" w:color="000000"/>
              <w:left w:val="single" w:sz="2" w:space="0" w:color="000000"/>
              <w:bottom w:val="single" w:sz="2" w:space="0" w:color="000000"/>
              <w:right w:val="single" w:sz="2" w:space="0" w:color="000000"/>
            </w:tcBorders>
            <w:shd w:val="clear" w:color="auto" w:fill="DFE5E4"/>
            <w:tcMar>
              <w:top w:w="0" w:type="dxa"/>
              <w:left w:w="100" w:type="dxa"/>
              <w:bottom w:w="0" w:type="dxa"/>
              <w:right w:w="100" w:type="dxa"/>
            </w:tcMar>
          </w:tcPr>
          <w:p w:rsidR="0042328C" w:rsidRPr="009864B4" w:rsidRDefault="0042328C" w:rsidP="00865EF1">
            <w:pPr>
              <w:pStyle w:val="TableStyle2"/>
              <w:spacing w:after="120"/>
              <w:rPr>
                <w:rFonts w:asciiTheme="minorHAnsi" w:hAnsiTheme="minorHAnsi" w:cstheme="minorHAnsi"/>
              </w:rPr>
            </w:pPr>
            <w:r w:rsidRPr="009864B4">
              <w:rPr>
                <w:rFonts w:asciiTheme="minorHAnsi" w:hAnsiTheme="minorHAnsi" w:cstheme="minorHAnsi"/>
                <w:b/>
                <w:bCs/>
              </w:rPr>
              <w:t>Last reviewed on:</w:t>
            </w:r>
          </w:p>
        </w:tc>
        <w:tc>
          <w:tcPr>
            <w:tcW w:w="8447" w:type="dxa"/>
            <w:gridSpan w:val="2"/>
            <w:tcBorders>
              <w:top w:val="single" w:sz="2" w:space="0" w:color="000000"/>
              <w:left w:val="single" w:sz="2" w:space="0" w:color="000000"/>
              <w:bottom w:val="single" w:sz="2" w:space="0" w:color="000000"/>
              <w:right w:val="single" w:sz="2" w:space="0" w:color="000000"/>
            </w:tcBorders>
            <w:shd w:val="clear" w:color="auto" w:fill="DFE5E4"/>
            <w:tcMar>
              <w:top w:w="0" w:type="dxa"/>
              <w:left w:w="100" w:type="dxa"/>
              <w:bottom w:w="0" w:type="dxa"/>
              <w:right w:w="842" w:type="dxa"/>
            </w:tcMar>
          </w:tcPr>
          <w:p w:rsidR="0042328C" w:rsidRPr="009864B4" w:rsidRDefault="00AC33BA" w:rsidP="00865EF1">
            <w:pPr>
              <w:rPr>
                <w:rFonts w:asciiTheme="minorHAnsi" w:hAnsiTheme="minorHAnsi" w:cstheme="minorHAnsi"/>
              </w:rPr>
            </w:pPr>
            <w:r>
              <w:rPr>
                <w:rFonts w:asciiTheme="minorHAnsi" w:hAnsiTheme="minorHAnsi" w:cstheme="minorHAnsi"/>
              </w:rPr>
              <w:t>New Policy</w:t>
            </w:r>
          </w:p>
          <w:p w:rsidR="0042328C" w:rsidRPr="009864B4" w:rsidRDefault="0042328C" w:rsidP="00865EF1">
            <w:pPr>
              <w:rPr>
                <w:rFonts w:asciiTheme="minorHAnsi" w:hAnsiTheme="minorHAnsi" w:cstheme="minorHAnsi"/>
              </w:rPr>
            </w:pPr>
          </w:p>
        </w:tc>
      </w:tr>
      <w:tr w:rsidR="0042328C" w:rsidRPr="009864B4" w:rsidTr="00957A5A">
        <w:trPr>
          <w:trHeight w:val="313"/>
        </w:trPr>
        <w:tc>
          <w:tcPr>
            <w:tcW w:w="2200" w:type="dxa"/>
            <w:tcBorders>
              <w:top w:val="single" w:sz="2" w:space="0" w:color="000000"/>
              <w:left w:val="single" w:sz="2" w:space="0" w:color="000000"/>
              <w:bottom w:val="single" w:sz="2" w:space="0" w:color="000000"/>
              <w:right w:val="single" w:sz="2" w:space="0" w:color="000000"/>
            </w:tcBorders>
            <w:shd w:val="clear" w:color="auto" w:fill="DFE5E4"/>
            <w:tcMar>
              <w:top w:w="0" w:type="dxa"/>
              <w:left w:w="100" w:type="dxa"/>
              <w:bottom w:w="0" w:type="dxa"/>
              <w:right w:w="100" w:type="dxa"/>
            </w:tcMar>
          </w:tcPr>
          <w:p w:rsidR="0042328C" w:rsidRPr="009864B4" w:rsidRDefault="0042328C" w:rsidP="00865EF1">
            <w:pPr>
              <w:pStyle w:val="TableStyle2"/>
              <w:spacing w:after="120"/>
              <w:rPr>
                <w:rFonts w:asciiTheme="minorHAnsi" w:hAnsiTheme="minorHAnsi" w:cstheme="minorHAnsi"/>
              </w:rPr>
            </w:pPr>
            <w:r w:rsidRPr="009864B4">
              <w:rPr>
                <w:rFonts w:asciiTheme="minorHAnsi" w:hAnsiTheme="minorHAnsi" w:cstheme="minorHAnsi"/>
                <w:b/>
                <w:bCs/>
              </w:rPr>
              <w:t>Next review due by:</w:t>
            </w:r>
          </w:p>
        </w:tc>
        <w:tc>
          <w:tcPr>
            <w:tcW w:w="8447" w:type="dxa"/>
            <w:gridSpan w:val="2"/>
            <w:tcBorders>
              <w:top w:val="single" w:sz="2" w:space="0" w:color="000000"/>
              <w:left w:val="single" w:sz="2" w:space="0" w:color="000000"/>
              <w:bottom w:val="single" w:sz="2" w:space="0" w:color="000000"/>
              <w:right w:val="single" w:sz="2" w:space="0" w:color="000000"/>
            </w:tcBorders>
            <w:shd w:val="clear" w:color="auto" w:fill="DFE5E4"/>
            <w:tcMar>
              <w:top w:w="0" w:type="dxa"/>
              <w:left w:w="100" w:type="dxa"/>
              <w:bottom w:w="0" w:type="dxa"/>
              <w:right w:w="842" w:type="dxa"/>
            </w:tcMar>
          </w:tcPr>
          <w:p w:rsidR="0042328C" w:rsidRDefault="00AC33BA" w:rsidP="00865EF1">
            <w:pPr>
              <w:rPr>
                <w:rFonts w:asciiTheme="minorHAnsi" w:hAnsiTheme="minorHAnsi" w:cstheme="minorHAnsi"/>
              </w:rPr>
            </w:pPr>
            <w:r>
              <w:rPr>
                <w:rFonts w:asciiTheme="minorHAnsi" w:hAnsiTheme="minorHAnsi" w:cstheme="minorHAnsi"/>
              </w:rPr>
              <w:t>October 2021</w:t>
            </w:r>
            <w:r w:rsidR="000D22BF">
              <w:rPr>
                <w:rFonts w:asciiTheme="minorHAnsi" w:hAnsiTheme="minorHAnsi" w:cstheme="minorHAnsi"/>
              </w:rPr>
              <w:t xml:space="preserve"> – </w:t>
            </w:r>
            <w:r w:rsidR="000D22BF" w:rsidRPr="000D22BF">
              <w:rPr>
                <w:rFonts w:asciiTheme="minorHAnsi" w:hAnsiTheme="minorHAnsi" w:cstheme="minorHAnsi"/>
                <w:color w:val="FF0000"/>
              </w:rPr>
              <w:t>or if local infection rate increases significantly or the school experiences a bubble closure.</w:t>
            </w:r>
          </w:p>
          <w:p w:rsidR="00AC33BA" w:rsidRPr="009864B4" w:rsidRDefault="00AC33BA" w:rsidP="00865EF1">
            <w:pPr>
              <w:rPr>
                <w:rFonts w:asciiTheme="minorHAnsi" w:hAnsiTheme="minorHAnsi" w:cstheme="minorHAnsi"/>
              </w:rPr>
            </w:pPr>
          </w:p>
        </w:tc>
      </w:tr>
    </w:tbl>
    <w:p w:rsidR="0042328C" w:rsidRPr="009864B4" w:rsidRDefault="0042328C" w:rsidP="0042328C">
      <w:pPr>
        <w:pStyle w:val="Heading"/>
        <w:rPr>
          <w:rFonts w:asciiTheme="minorHAnsi" w:hAnsiTheme="minorHAnsi" w:cstheme="minorHAnsi"/>
        </w:rPr>
      </w:pPr>
      <w:r w:rsidRPr="009864B4">
        <w:rPr>
          <w:rFonts w:asciiTheme="minorHAnsi" w:eastAsia="Arial Unicode MS" w:hAnsiTheme="minorHAnsi" w:cstheme="minorHAnsi"/>
          <w:lang w:val="fr-FR"/>
        </w:rPr>
        <w:t>Contents</w:t>
      </w:r>
    </w:p>
    <w:p w:rsidR="0042328C" w:rsidRPr="009864B4" w:rsidRDefault="0042328C" w:rsidP="0042328C">
      <w:pPr>
        <w:pStyle w:val="Default"/>
        <w:tabs>
          <w:tab w:val="right" w:pos="9736"/>
        </w:tabs>
        <w:spacing w:before="120" w:after="120"/>
        <w:rPr>
          <w:rFonts w:asciiTheme="minorHAnsi" w:eastAsia="Calibri" w:hAnsiTheme="minorHAnsi" w:cstheme="minorHAnsi"/>
        </w:rPr>
      </w:pPr>
      <w:r w:rsidRPr="009864B4">
        <w:rPr>
          <w:rFonts w:asciiTheme="minorHAnsi" w:hAnsiTheme="minorHAnsi" w:cstheme="minorHAnsi"/>
        </w:rPr>
        <w:t>1. Aims</w:t>
      </w:r>
      <w:r w:rsidRPr="009864B4">
        <w:rPr>
          <w:rFonts w:asciiTheme="minorHAnsi" w:hAnsiTheme="minorHAnsi" w:cstheme="minorHAnsi"/>
        </w:rPr>
        <w:tab/>
      </w:r>
    </w:p>
    <w:p w:rsidR="0042328C" w:rsidRPr="009864B4" w:rsidRDefault="0042328C" w:rsidP="0042328C">
      <w:pPr>
        <w:pStyle w:val="Default"/>
        <w:tabs>
          <w:tab w:val="right" w:pos="9736"/>
        </w:tabs>
        <w:spacing w:before="120" w:after="120"/>
        <w:rPr>
          <w:rFonts w:asciiTheme="minorHAnsi" w:eastAsia="Calibri" w:hAnsiTheme="minorHAnsi" w:cstheme="minorHAnsi"/>
        </w:rPr>
      </w:pPr>
      <w:r w:rsidRPr="009864B4">
        <w:rPr>
          <w:rFonts w:asciiTheme="minorHAnsi" w:hAnsiTheme="minorHAnsi" w:cstheme="minorHAnsi"/>
          <w:lang w:val="en-US"/>
        </w:rPr>
        <w:t>2. Roles and responsibilities</w:t>
      </w:r>
      <w:r w:rsidRPr="009864B4">
        <w:rPr>
          <w:rFonts w:asciiTheme="minorHAnsi" w:hAnsiTheme="minorHAnsi" w:cstheme="minorHAnsi"/>
          <w:lang w:val="en-US"/>
        </w:rPr>
        <w:tab/>
      </w:r>
    </w:p>
    <w:p w:rsidR="0042328C" w:rsidRPr="009864B4" w:rsidRDefault="0042328C" w:rsidP="0042328C">
      <w:pPr>
        <w:pStyle w:val="Default"/>
        <w:tabs>
          <w:tab w:val="right" w:pos="9736"/>
        </w:tabs>
        <w:spacing w:before="120" w:after="120"/>
        <w:rPr>
          <w:rFonts w:asciiTheme="minorHAnsi" w:eastAsia="Calibri" w:hAnsiTheme="minorHAnsi" w:cstheme="minorHAnsi"/>
        </w:rPr>
      </w:pPr>
      <w:r w:rsidRPr="009864B4">
        <w:rPr>
          <w:rFonts w:asciiTheme="minorHAnsi" w:hAnsiTheme="minorHAnsi" w:cstheme="minorHAnsi"/>
          <w:lang w:val="en-US"/>
        </w:rPr>
        <w:t>3. Who to contact</w:t>
      </w:r>
      <w:r w:rsidRPr="009864B4">
        <w:rPr>
          <w:rFonts w:asciiTheme="minorHAnsi" w:hAnsiTheme="minorHAnsi" w:cstheme="minorHAnsi"/>
          <w:lang w:val="en-US"/>
        </w:rPr>
        <w:tab/>
      </w:r>
    </w:p>
    <w:p w:rsidR="0042328C" w:rsidRPr="009864B4" w:rsidRDefault="0042328C" w:rsidP="0042328C">
      <w:pPr>
        <w:pStyle w:val="Default"/>
        <w:tabs>
          <w:tab w:val="right" w:pos="9736"/>
        </w:tabs>
        <w:spacing w:before="120" w:after="120"/>
        <w:rPr>
          <w:rFonts w:asciiTheme="minorHAnsi" w:eastAsia="Calibri" w:hAnsiTheme="minorHAnsi" w:cstheme="minorHAnsi"/>
        </w:rPr>
      </w:pPr>
      <w:r w:rsidRPr="009864B4">
        <w:rPr>
          <w:rFonts w:asciiTheme="minorHAnsi" w:hAnsiTheme="minorHAnsi" w:cstheme="minorHAnsi"/>
          <w:lang w:val="en-US"/>
        </w:rPr>
        <w:t>4. Data protection</w:t>
      </w:r>
      <w:r w:rsidRPr="009864B4">
        <w:rPr>
          <w:rFonts w:asciiTheme="minorHAnsi" w:hAnsiTheme="minorHAnsi" w:cstheme="minorHAnsi"/>
          <w:lang w:val="en-US"/>
        </w:rPr>
        <w:tab/>
      </w:r>
    </w:p>
    <w:p w:rsidR="0042328C" w:rsidRPr="009864B4" w:rsidRDefault="0042328C" w:rsidP="0042328C">
      <w:pPr>
        <w:pStyle w:val="Default"/>
        <w:tabs>
          <w:tab w:val="right" w:pos="9736"/>
        </w:tabs>
        <w:spacing w:before="120" w:after="120"/>
        <w:rPr>
          <w:rFonts w:asciiTheme="minorHAnsi" w:eastAsia="Calibri" w:hAnsiTheme="minorHAnsi" w:cstheme="minorHAnsi"/>
        </w:rPr>
      </w:pPr>
      <w:r w:rsidRPr="009864B4">
        <w:rPr>
          <w:rFonts w:asciiTheme="minorHAnsi" w:hAnsiTheme="minorHAnsi" w:cstheme="minorHAnsi"/>
          <w:lang w:val="it-IT"/>
        </w:rPr>
        <w:t>5. Safeguarding</w:t>
      </w:r>
      <w:r w:rsidRPr="009864B4">
        <w:rPr>
          <w:rFonts w:asciiTheme="minorHAnsi" w:hAnsiTheme="minorHAnsi" w:cstheme="minorHAnsi"/>
          <w:lang w:val="it-IT"/>
        </w:rPr>
        <w:tab/>
      </w:r>
    </w:p>
    <w:p w:rsidR="0042328C" w:rsidRPr="009864B4" w:rsidRDefault="0042328C" w:rsidP="0042328C">
      <w:pPr>
        <w:pStyle w:val="Default"/>
        <w:tabs>
          <w:tab w:val="right" w:pos="9736"/>
        </w:tabs>
        <w:spacing w:before="120" w:after="120"/>
        <w:rPr>
          <w:rFonts w:asciiTheme="minorHAnsi" w:eastAsia="Calibri" w:hAnsiTheme="minorHAnsi" w:cstheme="minorHAnsi"/>
        </w:rPr>
      </w:pPr>
      <w:r w:rsidRPr="009864B4">
        <w:rPr>
          <w:rFonts w:asciiTheme="minorHAnsi" w:hAnsiTheme="minorHAnsi" w:cstheme="minorHAnsi"/>
          <w:lang w:val="en-US"/>
        </w:rPr>
        <w:t>6. Monitoring arrangements</w:t>
      </w:r>
      <w:r w:rsidRPr="009864B4">
        <w:rPr>
          <w:rFonts w:asciiTheme="minorHAnsi" w:hAnsiTheme="minorHAnsi" w:cstheme="minorHAnsi"/>
          <w:lang w:val="en-US"/>
        </w:rPr>
        <w:tab/>
      </w:r>
    </w:p>
    <w:p w:rsidR="00E527A7" w:rsidRDefault="0042328C" w:rsidP="0042328C">
      <w:pPr>
        <w:pStyle w:val="Default"/>
        <w:tabs>
          <w:tab w:val="right" w:pos="9736"/>
        </w:tabs>
        <w:spacing w:before="120" w:after="120"/>
        <w:rPr>
          <w:rFonts w:asciiTheme="minorHAnsi" w:hAnsiTheme="minorHAnsi" w:cstheme="minorHAnsi"/>
          <w:lang w:val="en-US"/>
        </w:rPr>
      </w:pPr>
      <w:r w:rsidRPr="009864B4">
        <w:rPr>
          <w:rFonts w:asciiTheme="minorHAnsi" w:hAnsiTheme="minorHAnsi" w:cstheme="minorHAnsi"/>
          <w:lang w:val="en-US"/>
        </w:rPr>
        <w:t xml:space="preserve">7. </w:t>
      </w:r>
      <w:r w:rsidR="00E527A7">
        <w:rPr>
          <w:rFonts w:asciiTheme="minorHAnsi" w:hAnsiTheme="minorHAnsi" w:cstheme="minorHAnsi"/>
          <w:lang w:val="en-US"/>
        </w:rPr>
        <w:t>Application of this policy</w:t>
      </w:r>
    </w:p>
    <w:p w:rsidR="0042328C" w:rsidRPr="009864B4" w:rsidRDefault="00E527A7" w:rsidP="0042328C">
      <w:pPr>
        <w:pStyle w:val="Default"/>
        <w:tabs>
          <w:tab w:val="right" w:pos="9736"/>
        </w:tabs>
        <w:spacing w:before="120" w:after="120"/>
        <w:rPr>
          <w:rFonts w:asciiTheme="minorHAnsi" w:eastAsia="Calibri" w:hAnsiTheme="minorHAnsi" w:cstheme="minorHAnsi"/>
          <w:color w:val="0088D6"/>
          <w:u w:val="single"/>
        </w:rPr>
      </w:pPr>
      <w:r>
        <w:rPr>
          <w:rFonts w:asciiTheme="minorHAnsi" w:hAnsiTheme="minorHAnsi" w:cstheme="minorHAnsi"/>
          <w:lang w:val="en-US"/>
        </w:rPr>
        <w:t>8. Links with other policies</w:t>
      </w:r>
      <w:r w:rsidR="0042328C" w:rsidRPr="009864B4">
        <w:rPr>
          <w:rFonts w:asciiTheme="minorHAnsi" w:hAnsiTheme="minorHAnsi" w:cstheme="minorHAnsi"/>
          <w:lang w:val="en-US"/>
        </w:rPr>
        <w:tab/>
      </w:r>
    </w:p>
    <w:p w:rsidR="0042328C" w:rsidRPr="009864B4" w:rsidRDefault="0042328C" w:rsidP="0042328C">
      <w:pPr>
        <w:pStyle w:val="Default"/>
        <w:spacing w:before="120" w:after="120"/>
        <w:rPr>
          <w:rFonts w:asciiTheme="minorHAnsi" w:eastAsia="Calibri" w:hAnsiTheme="minorHAnsi" w:cstheme="minorHAnsi"/>
          <w:sz w:val="20"/>
          <w:szCs w:val="20"/>
        </w:rPr>
      </w:pPr>
    </w:p>
    <w:p w:rsidR="0042328C" w:rsidRPr="009864B4" w:rsidRDefault="0042328C" w:rsidP="0042328C">
      <w:pPr>
        <w:pStyle w:val="Heading"/>
        <w:rPr>
          <w:rFonts w:asciiTheme="minorHAnsi" w:hAnsiTheme="minorHAnsi" w:cstheme="minorHAnsi"/>
        </w:rPr>
      </w:pPr>
      <w:r w:rsidRPr="009864B4">
        <w:rPr>
          <w:rFonts w:asciiTheme="minorHAnsi" w:eastAsia="Arial Unicode MS" w:hAnsiTheme="minorHAnsi" w:cstheme="minorHAnsi"/>
        </w:rPr>
        <w:t>1. Aims</w:t>
      </w:r>
    </w:p>
    <w:p w:rsidR="0042328C" w:rsidRPr="00424306" w:rsidRDefault="00727FE7" w:rsidP="0042328C">
      <w:pPr>
        <w:pStyle w:val="Default"/>
        <w:spacing w:before="120" w:after="120"/>
        <w:rPr>
          <w:rFonts w:asciiTheme="minorHAnsi" w:eastAsia="Calibri" w:hAnsiTheme="minorHAnsi" w:cstheme="minorHAnsi"/>
          <w:sz w:val="22"/>
          <w:szCs w:val="22"/>
          <w:rPrChange w:id="4" w:author="Jennifer Blunden" w:date="2020-10-15T13:55:00Z">
            <w:rPr>
              <w:rFonts w:asciiTheme="minorHAnsi" w:eastAsia="Calibri" w:hAnsiTheme="minorHAnsi" w:cstheme="minorHAnsi"/>
            </w:rPr>
          </w:rPrChange>
        </w:rPr>
      </w:pPr>
      <w:r w:rsidRPr="00727FE7">
        <w:rPr>
          <w:rFonts w:asciiTheme="minorHAnsi" w:hAnsiTheme="minorHAnsi" w:cstheme="minorHAnsi"/>
          <w:b/>
          <w:color w:val="0070C0"/>
          <w:lang w:val="en-US"/>
        </w:rPr>
        <w:t>1.1</w:t>
      </w:r>
      <w:r w:rsidRPr="00727FE7">
        <w:rPr>
          <w:rFonts w:asciiTheme="minorHAnsi" w:hAnsiTheme="minorHAnsi" w:cstheme="minorHAnsi"/>
          <w:color w:val="0070C0"/>
          <w:lang w:val="en-US"/>
        </w:rPr>
        <w:t xml:space="preserve"> </w:t>
      </w:r>
      <w:r w:rsidR="0042328C" w:rsidRPr="00424306">
        <w:rPr>
          <w:rFonts w:asciiTheme="minorHAnsi" w:hAnsiTheme="minorHAnsi" w:cstheme="minorHAnsi"/>
          <w:sz w:val="22"/>
          <w:szCs w:val="22"/>
          <w:lang w:val="en-US"/>
          <w:rPrChange w:id="5" w:author="Jennifer Blunden" w:date="2020-10-15T13:55:00Z">
            <w:rPr>
              <w:rFonts w:asciiTheme="minorHAnsi" w:hAnsiTheme="minorHAnsi" w:cstheme="minorHAnsi"/>
              <w:lang w:val="en-US"/>
            </w:rPr>
          </w:rPrChange>
        </w:rPr>
        <w:t>This remote learning policy for staff aims to:</w:t>
      </w:r>
    </w:p>
    <w:p w:rsidR="0042328C" w:rsidRPr="00424306" w:rsidRDefault="0042328C" w:rsidP="00957A5A">
      <w:pPr>
        <w:pStyle w:val="Default"/>
        <w:numPr>
          <w:ilvl w:val="0"/>
          <w:numId w:val="30"/>
        </w:numPr>
        <w:spacing w:before="120" w:after="120"/>
        <w:rPr>
          <w:rFonts w:asciiTheme="minorHAnsi" w:hAnsiTheme="minorHAnsi" w:cstheme="minorHAnsi"/>
          <w:sz w:val="22"/>
          <w:szCs w:val="22"/>
          <w:lang w:val="en-US"/>
          <w:rPrChange w:id="6" w:author="Jennifer Blunden" w:date="2020-10-15T13:55:00Z">
            <w:rPr>
              <w:rFonts w:asciiTheme="minorHAnsi" w:hAnsiTheme="minorHAnsi" w:cstheme="minorHAnsi"/>
              <w:lang w:val="en-US"/>
            </w:rPr>
          </w:rPrChange>
        </w:rPr>
      </w:pPr>
      <w:r w:rsidRPr="00424306">
        <w:rPr>
          <w:rFonts w:asciiTheme="minorHAnsi" w:hAnsiTheme="minorHAnsi" w:cstheme="minorHAnsi"/>
          <w:sz w:val="22"/>
          <w:szCs w:val="22"/>
          <w:lang w:val="en-US"/>
          <w:rPrChange w:id="7" w:author="Jennifer Blunden" w:date="2020-10-15T13:55:00Z">
            <w:rPr>
              <w:rFonts w:asciiTheme="minorHAnsi" w:hAnsiTheme="minorHAnsi" w:cstheme="minorHAnsi"/>
              <w:lang w:val="en-US"/>
            </w:rPr>
          </w:rPrChange>
        </w:rPr>
        <w:t>Ensure consistency in the school</w:t>
      </w:r>
      <w:r w:rsidRPr="00424306">
        <w:rPr>
          <w:rFonts w:asciiTheme="minorHAnsi" w:hAnsiTheme="minorHAnsi" w:cstheme="minorHAnsi"/>
          <w:sz w:val="22"/>
          <w:szCs w:val="22"/>
          <w:rPrChange w:id="8" w:author="Jennifer Blunden" w:date="2020-10-15T13:55:00Z">
            <w:rPr>
              <w:rFonts w:asciiTheme="minorHAnsi" w:hAnsiTheme="minorHAnsi" w:cstheme="minorHAnsi"/>
            </w:rPr>
          </w:rPrChange>
        </w:rPr>
        <w:t>’</w:t>
      </w:r>
      <w:r w:rsidRPr="00424306">
        <w:rPr>
          <w:rFonts w:asciiTheme="minorHAnsi" w:hAnsiTheme="minorHAnsi" w:cstheme="minorHAnsi"/>
          <w:sz w:val="22"/>
          <w:szCs w:val="22"/>
          <w:lang w:val="en-US"/>
          <w:rPrChange w:id="9" w:author="Jennifer Blunden" w:date="2020-10-15T13:55:00Z">
            <w:rPr>
              <w:rFonts w:asciiTheme="minorHAnsi" w:hAnsiTheme="minorHAnsi" w:cstheme="minorHAnsi"/>
              <w:lang w:val="en-US"/>
            </w:rPr>
          </w:rPrChange>
        </w:rPr>
        <w:t>s approach to remote learning</w:t>
      </w:r>
    </w:p>
    <w:p w:rsidR="0042328C" w:rsidRPr="00424306" w:rsidRDefault="0042328C" w:rsidP="00957A5A">
      <w:pPr>
        <w:pStyle w:val="Default"/>
        <w:numPr>
          <w:ilvl w:val="0"/>
          <w:numId w:val="30"/>
        </w:numPr>
        <w:spacing w:before="120" w:after="120"/>
        <w:rPr>
          <w:rFonts w:asciiTheme="minorHAnsi" w:hAnsiTheme="minorHAnsi" w:cstheme="minorHAnsi"/>
          <w:sz w:val="22"/>
          <w:szCs w:val="22"/>
          <w:lang w:val="en-US"/>
          <w:rPrChange w:id="10" w:author="Jennifer Blunden" w:date="2020-10-15T13:55:00Z">
            <w:rPr>
              <w:rFonts w:asciiTheme="minorHAnsi" w:hAnsiTheme="minorHAnsi" w:cstheme="minorHAnsi"/>
              <w:lang w:val="en-US"/>
            </w:rPr>
          </w:rPrChange>
        </w:rPr>
      </w:pPr>
      <w:r w:rsidRPr="00424306">
        <w:rPr>
          <w:rFonts w:asciiTheme="minorHAnsi" w:hAnsiTheme="minorHAnsi" w:cstheme="minorHAnsi"/>
          <w:sz w:val="22"/>
          <w:szCs w:val="22"/>
          <w:lang w:val="en-US"/>
          <w:rPrChange w:id="11" w:author="Jennifer Blunden" w:date="2020-10-15T13:55:00Z">
            <w:rPr>
              <w:rFonts w:asciiTheme="minorHAnsi" w:hAnsiTheme="minorHAnsi" w:cstheme="minorHAnsi"/>
              <w:lang w:val="en-US"/>
            </w:rPr>
          </w:rPrChange>
        </w:rPr>
        <w:t>Set out expectations for all members of the school community with regards to remote learning</w:t>
      </w:r>
    </w:p>
    <w:p w:rsidR="00C94109" w:rsidRPr="00AE06AE" w:rsidRDefault="0042328C" w:rsidP="00957A5A">
      <w:pPr>
        <w:pStyle w:val="Default"/>
        <w:numPr>
          <w:ilvl w:val="0"/>
          <w:numId w:val="30"/>
        </w:numPr>
        <w:spacing w:before="120" w:after="120"/>
        <w:rPr>
          <w:ins w:id="12" w:author="Jennifer Blunden" w:date="2020-10-15T14:13:00Z"/>
          <w:rFonts w:asciiTheme="minorHAnsi" w:hAnsiTheme="minorHAnsi" w:cstheme="minorHAnsi"/>
          <w:lang w:val="en-US"/>
          <w:rPrChange w:id="13" w:author="Jennifer Blunden" w:date="2020-10-15T14:13:00Z">
            <w:rPr>
              <w:ins w:id="14" w:author="Jennifer Blunden" w:date="2020-10-15T14:13:00Z"/>
              <w:rFonts w:asciiTheme="minorHAnsi" w:hAnsiTheme="minorHAnsi" w:cstheme="minorHAnsi"/>
              <w:sz w:val="22"/>
              <w:szCs w:val="22"/>
              <w:lang w:val="en-US"/>
            </w:rPr>
          </w:rPrChange>
        </w:rPr>
      </w:pPr>
      <w:r w:rsidRPr="00424306">
        <w:rPr>
          <w:rFonts w:asciiTheme="minorHAnsi" w:hAnsiTheme="minorHAnsi" w:cstheme="minorHAnsi"/>
          <w:sz w:val="22"/>
          <w:szCs w:val="22"/>
          <w:lang w:val="en-US"/>
          <w:rPrChange w:id="15" w:author="Jennifer Blunden" w:date="2020-10-15T13:55:00Z">
            <w:rPr>
              <w:rFonts w:asciiTheme="minorHAnsi" w:hAnsiTheme="minorHAnsi" w:cstheme="minorHAnsi"/>
              <w:lang w:val="en-US"/>
            </w:rPr>
          </w:rPrChange>
        </w:rPr>
        <w:t>Provide appropriate guidelines for data protection</w:t>
      </w:r>
    </w:p>
    <w:p w:rsidR="00AE06AE" w:rsidRPr="00A90D22" w:rsidRDefault="00AE06AE" w:rsidP="00957A5A">
      <w:pPr>
        <w:pStyle w:val="Default"/>
        <w:numPr>
          <w:ilvl w:val="0"/>
          <w:numId w:val="30"/>
        </w:numPr>
        <w:spacing w:before="120" w:after="120"/>
        <w:rPr>
          <w:rFonts w:asciiTheme="minorHAnsi" w:hAnsiTheme="minorHAnsi" w:cstheme="minorHAnsi"/>
          <w:lang w:val="en-US"/>
        </w:rPr>
      </w:pPr>
      <w:ins w:id="16" w:author="Jennifer Blunden" w:date="2020-10-15T14:13:00Z">
        <w:r>
          <w:rPr>
            <w:rFonts w:asciiTheme="minorHAnsi" w:hAnsiTheme="minorHAnsi" w:cstheme="minorHAnsi"/>
            <w:sz w:val="22"/>
            <w:szCs w:val="22"/>
            <w:lang w:val="en-US"/>
          </w:rPr>
          <w:t xml:space="preserve">Continuously review and improve the quality of remote learning provision </w:t>
        </w:r>
      </w:ins>
      <w:ins w:id="17" w:author="Jennifer Blunden" w:date="2020-10-15T14:14:00Z">
        <w:r>
          <w:rPr>
            <w:rFonts w:asciiTheme="minorHAnsi" w:hAnsiTheme="minorHAnsi" w:cstheme="minorHAnsi"/>
            <w:sz w:val="22"/>
            <w:szCs w:val="22"/>
            <w:lang w:val="en-US"/>
          </w:rPr>
          <w:t>in the school</w:t>
        </w:r>
      </w:ins>
    </w:p>
    <w:p w:rsidR="0042328C" w:rsidRPr="009864B4" w:rsidRDefault="00727FE7" w:rsidP="0042328C">
      <w:pPr>
        <w:pStyle w:val="Heading2"/>
        <w:rPr>
          <w:rFonts w:asciiTheme="minorHAnsi" w:hAnsiTheme="minorHAnsi" w:cstheme="minorHAnsi"/>
        </w:rPr>
      </w:pPr>
      <w:r>
        <w:rPr>
          <w:rFonts w:asciiTheme="minorHAnsi" w:hAnsiTheme="minorHAnsi" w:cstheme="minorHAnsi"/>
        </w:rPr>
        <w:t xml:space="preserve">1.2 Scope </w:t>
      </w:r>
    </w:p>
    <w:p w:rsidR="00A90D22" w:rsidRPr="00424306" w:rsidRDefault="00C94109" w:rsidP="00A90D22">
      <w:pPr>
        <w:spacing w:before="120" w:after="120"/>
        <w:rPr>
          <w:rFonts w:asciiTheme="minorHAnsi" w:eastAsia="Times New Roman" w:hAnsiTheme="minorHAnsi" w:cstheme="minorHAnsi"/>
          <w:color w:val="323130"/>
          <w:sz w:val="22"/>
          <w:szCs w:val="22"/>
          <w:bdr w:val="none" w:sz="0" w:space="0" w:color="auto"/>
          <w:lang w:eastAsia="en-GB"/>
          <w:rPrChange w:id="18" w:author="Jennifer Blunden" w:date="2020-10-15T13:55:00Z">
            <w:rPr>
              <w:rFonts w:asciiTheme="minorHAnsi" w:eastAsia="Times New Roman" w:hAnsiTheme="minorHAnsi" w:cstheme="minorHAnsi"/>
              <w:color w:val="323130"/>
              <w:bdr w:val="none" w:sz="0" w:space="0" w:color="auto"/>
              <w:lang w:eastAsia="en-GB"/>
            </w:rPr>
          </w:rPrChange>
        </w:rPr>
      </w:pPr>
      <w:r w:rsidRPr="00424306">
        <w:rPr>
          <w:rFonts w:asciiTheme="minorHAnsi" w:hAnsiTheme="minorHAnsi" w:cstheme="minorHAnsi"/>
          <w:sz w:val="22"/>
          <w:szCs w:val="22"/>
          <w:rPrChange w:id="19" w:author="Jennifer Blunden" w:date="2020-10-15T13:55:00Z">
            <w:rPr>
              <w:rFonts w:asciiTheme="minorHAnsi" w:hAnsiTheme="minorHAnsi" w:cstheme="minorHAnsi"/>
            </w:rPr>
          </w:rPrChange>
        </w:rPr>
        <w:t>This policy has been written</w:t>
      </w:r>
      <w:r w:rsidR="0042328C" w:rsidRPr="00424306">
        <w:rPr>
          <w:rFonts w:asciiTheme="minorHAnsi" w:hAnsiTheme="minorHAnsi" w:cstheme="minorHAnsi"/>
          <w:sz w:val="22"/>
          <w:szCs w:val="22"/>
          <w:rPrChange w:id="20" w:author="Jennifer Blunden" w:date="2020-10-15T13:55:00Z">
            <w:rPr>
              <w:rFonts w:asciiTheme="minorHAnsi" w:hAnsiTheme="minorHAnsi" w:cstheme="minorHAnsi"/>
            </w:rPr>
          </w:rPrChange>
        </w:rPr>
        <w:t xml:space="preserve"> to ensure the school responds effectively where a class, group or small number of pupils need to self-isolate, or if there is a local lockdown requiring pupils to remain at home. </w:t>
      </w:r>
      <w:r w:rsidR="00A90D22" w:rsidRPr="00424306">
        <w:rPr>
          <w:rFonts w:asciiTheme="minorHAnsi" w:eastAsia="Times New Roman" w:hAnsiTheme="minorHAnsi" w:cstheme="minorHAnsi"/>
          <w:color w:val="323130"/>
          <w:sz w:val="22"/>
          <w:szCs w:val="22"/>
          <w:bdr w:val="none" w:sz="0" w:space="0" w:color="auto"/>
          <w:lang w:eastAsia="en-GB"/>
          <w:rPrChange w:id="21" w:author="Jennifer Blunden" w:date="2020-10-15T13:55:00Z">
            <w:rPr>
              <w:rFonts w:asciiTheme="minorHAnsi" w:eastAsia="Times New Roman" w:hAnsiTheme="minorHAnsi" w:cstheme="minorHAnsi"/>
              <w:color w:val="323130"/>
              <w:bdr w:val="none" w:sz="0" w:space="0" w:color="auto"/>
              <w:lang w:eastAsia="en-GB"/>
            </w:rPr>
          </w:rPrChange>
        </w:rPr>
        <w:t xml:space="preserve">It is important to note that remote learning is </w:t>
      </w:r>
      <w:r w:rsidR="00A90D22" w:rsidRPr="00424306">
        <w:rPr>
          <w:rFonts w:asciiTheme="minorHAnsi" w:eastAsia="Times New Roman" w:hAnsiTheme="minorHAnsi" w:cstheme="minorHAnsi"/>
          <w:b/>
          <w:color w:val="323130"/>
          <w:sz w:val="22"/>
          <w:szCs w:val="22"/>
          <w:bdr w:val="none" w:sz="0" w:space="0" w:color="auto"/>
          <w:lang w:eastAsia="en-GB"/>
          <w:rPrChange w:id="22" w:author="Jennifer Blunden" w:date="2020-10-15T13:55:00Z">
            <w:rPr>
              <w:rFonts w:asciiTheme="minorHAnsi" w:eastAsia="Times New Roman" w:hAnsiTheme="minorHAnsi" w:cstheme="minorHAnsi"/>
              <w:b/>
              <w:color w:val="323130"/>
              <w:bdr w:val="none" w:sz="0" w:space="0" w:color="auto"/>
              <w:lang w:eastAsia="en-GB"/>
            </w:rPr>
          </w:rPrChange>
        </w:rPr>
        <w:t>not</w:t>
      </w:r>
      <w:r w:rsidR="00A90D22" w:rsidRPr="00424306">
        <w:rPr>
          <w:rFonts w:asciiTheme="minorHAnsi" w:eastAsia="Times New Roman" w:hAnsiTheme="minorHAnsi" w:cstheme="minorHAnsi"/>
          <w:color w:val="323130"/>
          <w:sz w:val="22"/>
          <w:szCs w:val="22"/>
          <w:bdr w:val="none" w:sz="0" w:space="0" w:color="auto"/>
          <w:lang w:eastAsia="en-GB"/>
          <w:rPrChange w:id="23" w:author="Jennifer Blunden" w:date="2020-10-15T13:55:00Z">
            <w:rPr>
              <w:rFonts w:asciiTheme="minorHAnsi" w:eastAsia="Times New Roman" w:hAnsiTheme="minorHAnsi" w:cstheme="minorHAnsi"/>
              <w:color w:val="323130"/>
              <w:bdr w:val="none" w:sz="0" w:space="0" w:color="auto"/>
              <w:lang w:eastAsia="en-GB"/>
            </w:rPr>
          </w:rPrChange>
        </w:rPr>
        <w:t xml:space="preserve"> intended to provide a home education alternative for pupils who are medically well and fit to be in school</w:t>
      </w:r>
      <w:del w:id="24" w:author="Jennifer Blunden" w:date="2020-10-15T13:54:00Z">
        <w:r w:rsidR="00A90D22" w:rsidRPr="00424306" w:rsidDel="00424306">
          <w:rPr>
            <w:rFonts w:asciiTheme="minorHAnsi" w:eastAsia="Times New Roman" w:hAnsiTheme="minorHAnsi" w:cstheme="minorHAnsi"/>
            <w:color w:val="323130"/>
            <w:sz w:val="22"/>
            <w:szCs w:val="22"/>
            <w:bdr w:val="none" w:sz="0" w:space="0" w:color="auto"/>
            <w:lang w:eastAsia="en-GB"/>
            <w:rPrChange w:id="25" w:author="Jennifer Blunden" w:date="2020-10-15T13:55:00Z">
              <w:rPr>
                <w:rFonts w:asciiTheme="minorHAnsi" w:eastAsia="Times New Roman" w:hAnsiTheme="minorHAnsi" w:cstheme="minorHAnsi"/>
                <w:color w:val="323130"/>
                <w:bdr w:val="none" w:sz="0" w:space="0" w:color="auto"/>
                <w:lang w:eastAsia="en-GB"/>
              </w:rPr>
            </w:rPrChange>
          </w:rPr>
          <w:delText>.</w:delText>
        </w:r>
      </w:del>
      <w:r w:rsidR="00A90D22" w:rsidRPr="00424306">
        <w:rPr>
          <w:rFonts w:asciiTheme="minorHAnsi" w:eastAsia="Times New Roman" w:hAnsiTheme="minorHAnsi" w:cstheme="minorHAnsi"/>
          <w:color w:val="323130"/>
          <w:sz w:val="22"/>
          <w:szCs w:val="22"/>
          <w:bdr w:val="none" w:sz="0" w:space="0" w:color="auto"/>
          <w:lang w:eastAsia="en-GB"/>
          <w:rPrChange w:id="26" w:author="Jennifer Blunden" w:date="2020-10-15T13:55:00Z">
            <w:rPr>
              <w:rFonts w:asciiTheme="minorHAnsi" w:eastAsia="Times New Roman" w:hAnsiTheme="minorHAnsi" w:cstheme="minorHAnsi"/>
              <w:color w:val="323130"/>
              <w:bdr w:val="none" w:sz="0" w:space="0" w:color="auto"/>
              <w:lang w:eastAsia="en-GB"/>
            </w:rPr>
          </w:rPrChange>
        </w:rPr>
        <w:t xml:space="preserve">; full time attendance is always our goal. Conversely, if pupils at home are unwell, they need time to recover and recuperate and therefore are </w:t>
      </w:r>
      <w:r w:rsidR="00A90D22" w:rsidRPr="00424306">
        <w:rPr>
          <w:rFonts w:asciiTheme="minorHAnsi" w:eastAsia="Times New Roman" w:hAnsiTheme="minorHAnsi" w:cstheme="minorHAnsi"/>
          <w:color w:val="323130"/>
          <w:sz w:val="22"/>
          <w:szCs w:val="22"/>
          <w:lang w:eastAsia="en-GB"/>
          <w:rPrChange w:id="27" w:author="Jennifer Blunden" w:date="2020-10-15T13:55:00Z">
            <w:rPr>
              <w:rFonts w:asciiTheme="minorHAnsi" w:eastAsia="Times New Roman" w:hAnsiTheme="minorHAnsi" w:cstheme="minorHAnsi"/>
              <w:color w:val="323130"/>
              <w:lang w:eastAsia="en-GB"/>
            </w:rPr>
          </w:rPrChange>
        </w:rPr>
        <w:t xml:space="preserve">not expected to complete school work. </w:t>
      </w:r>
    </w:p>
    <w:p w:rsidR="00727FE7" w:rsidRPr="009864B4" w:rsidRDefault="00530485" w:rsidP="00727FE7">
      <w:pPr>
        <w:pStyle w:val="Heading2"/>
        <w:rPr>
          <w:rFonts w:asciiTheme="minorHAnsi" w:hAnsiTheme="minorHAnsi" w:cstheme="minorHAnsi"/>
        </w:rPr>
      </w:pPr>
      <w:r>
        <w:rPr>
          <w:rFonts w:asciiTheme="minorHAnsi" w:hAnsiTheme="minorHAnsi" w:cstheme="minorHAnsi"/>
        </w:rPr>
        <w:t>1.3</w:t>
      </w:r>
      <w:r w:rsidR="00727FE7">
        <w:rPr>
          <w:rFonts w:asciiTheme="minorHAnsi" w:hAnsiTheme="minorHAnsi" w:cstheme="minorHAnsi"/>
        </w:rPr>
        <w:t xml:space="preserve"> </w:t>
      </w:r>
      <w:r>
        <w:rPr>
          <w:rFonts w:asciiTheme="minorHAnsi" w:hAnsiTheme="minorHAnsi" w:cstheme="minorHAnsi"/>
        </w:rPr>
        <w:t>Legal requirements</w:t>
      </w:r>
    </w:p>
    <w:p w:rsidR="0042328C" w:rsidRPr="00424306" w:rsidRDefault="0042328C" w:rsidP="0042328C">
      <w:pPr>
        <w:pStyle w:val="Default"/>
        <w:spacing w:before="120" w:after="120"/>
        <w:rPr>
          <w:rFonts w:asciiTheme="minorHAnsi" w:hAnsiTheme="minorHAnsi" w:cstheme="minorHAnsi"/>
          <w:sz w:val="22"/>
          <w:szCs w:val="22"/>
          <w:lang w:val="en-US"/>
          <w:rPrChange w:id="28" w:author="Jennifer Blunden" w:date="2020-10-15T13:55:00Z">
            <w:rPr>
              <w:rFonts w:asciiTheme="minorHAnsi" w:hAnsiTheme="minorHAnsi" w:cstheme="minorHAnsi"/>
              <w:lang w:val="en-US"/>
            </w:rPr>
          </w:rPrChange>
        </w:rPr>
      </w:pPr>
      <w:r w:rsidRPr="00424306">
        <w:rPr>
          <w:rFonts w:asciiTheme="minorHAnsi" w:hAnsiTheme="minorHAnsi" w:cstheme="minorHAnsi"/>
          <w:sz w:val="22"/>
          <w:szCs w:val="22"/>
          <w:lang w:val="en-US"/>
          <w:rPrChange w:id="29" w:author="Jennifer Blunden" w:date="2020-10-15T13:55:00Z">
            <w:rPr>
              <w:rFonts w:asciiTheme="minorHAnsi" w:hAnsiTheme="minorHAnsi" w:cstheme="minorHAnsi"/>
              <w:lang w:val="en-US"/>
            </w:rPr>
          </w:rPrChange>
        </w:rPr>
        <w:t>This policy is drawn up in line with DFE guidelines for the full reopening of schools, published September 2020</w:t>
      </w:r>
      <w:r w:rsidR="00C94109" w:rsidRPr="00424306">
        <w:rPr>
          <w:rFonts w:asciiTheme="minorHAnsi" w:hAnsiTheme="minorHAnsi" w:cstheme="minorHAnsi"/>
          <w:sz w:val="22"/>
          <w:szCs w:val="22"/>
          <w:lang w:val="en-US"/>
          <w:rPrChange w:id="30" w:author="Jennifer Blunden" w:date="2020-10-15T13:55:00Z">
            <w:rPr>
              <w:rFonts w:asciiTheme="minorHAnsi" w:hAnsiTheme="minorHAnsi" w:cstheme="minorHAnsi"/>
              <w:lang w:val="en-US"/>
            </w:rPr>
          </w:rPrChange>
        </w:rPr>
        <w:t xml:space="preserve"> and to comply with the </w:t>
      </w:r>
      <w:r w:rsidR="00AE06AE" w:rsidRPr="00424306">
        <w:rPr>
          <w:sz w:val="22"/>
          <w:szCs w:val="22"/>
          <w:rPrChange w:id="31" w:author="Jennifer Blunden" w:date="2020-10-15T13:55:00Z">
            <w:rPr/>
          </w:rPrChange>
        </w:rPr>
        <w:fldChar w:fldCharType="begin"/>
      </w:r>
      <w:r w:rsidR="00AE06AE" w:rsidRPr="00424306">
        <w:rPr>
          <w:sz w:val="22"/>
          <w:szCs w:val="22"/>
          <w:rPrChange w:id="32" w:author="Jennifer Blunden" w:date="2020-10-15T13:55:00Z">
            <w:rPr/>
          </w:rPrChange>
        </w:rPr>
        <w:instrText xml:space="preserve"> HYPERLINK "https://assets.publishing.service.gov.uk/government/uploads/system/uploads/attachment_data/file/923539/Remote_Education_Temporary_Continuity_Direction_-__Explanatory_Note.pdf" </w:instrText>
      </w:r>
      <w:r w:rsidR="00AE06AE" w:rsidRPr="00424306">
        <w:rPr>
          <w:sz w:val="22"/>
          <w:szCs w:val="22"/>
          <w:rPrChange w:id="33" w:author="Jennifer Blunden" w:date="2020-10-15T13:55:00Z">
            <w:rPr>
              <w:rStyle w:val="Hyperlink"/>
              <w:rFonts w:asciiTheme="minorHAnsi" w:hAnsiTheme="minorHAnsi" w:cstheme="minorHAnsi"/>
              <w:lang w:val="en-US"/>
            </w:rPr>
          </w:rPrChange>
        </w:rPr>
        <w:fldChar w:fldCharType="separate"/>
      </w:r>
      <w:r w:rsidR="00C94109" w:rsidRPr="00424306">
        <w:rPr>
          <w:rStyle w:val="Hyperlink"/>
          <w:rFonts w:asciiTheme="minorHAnsi" w:hAnsiTheme="minorHAnsi" w:cstheme="minorHAnsi"/>
          <w:sz w:val="22"/>
          <w:szCs w:val="22"/>
          <w:lang w:val="en-US"/>
          <w:rPrChange w:id="34" w:author="Jennifer Blunden" w:date="2020-10-15T13:55:00Z">
            <w:rPr>
              <w:rStyle w:val="Hyperlink"/>
              <w:rFonts w:asciiTheme="minorHAnsi" w:hAnsiTheme="minorHAnsi" w:cstheme="minorHAnsi"/>
              <w:lang w:val="en-US"/>
            </w:rPr>
          </w:rPrChange>
        </w:rPr>
        <w:t>temporary continuity direction</w:t>
      </w:r>
      <w:r w:rsidR="00AE06AE" w:rsidRPr="00424306">
        <w:rPr>
          <w:rStyle w:val="Hyperlink"/>
          <w:rFonts w:asciiTheme="minorHAnsi" w:hAnsiTheme="minorHAnsi" w:cstheme="minorHAnsi"/>
          <w:sz w:val="22"/>
          <w:szCs w:val="22"/>
          <w:lang w:val="en-US"/>
          <w:rPrChange w:id="35" w:author="Jennifer Blunden" w:date="2020-10-15T13:55:00Z">
            <w:rPr>
              <w:rStyle w:val="Hyperlink"/>
              <w:rFonts w:asciiTheme="minorHAnsi" w:hAnsiTheme="minorHAnsi" w:cstheme="minorHAnsi"/>
              <w:lang w:val="en-US"/>
            </w:rPr>
          </w:rPrChange>
        </w:rPr>
        <w:fldChar w:fldCharType="end"/>
      </w:r>
      <w:r w:rsidR="00C94109" w:rsidRPr="00424306">
        <w:rPr>
          <w:rFonts w:asciiTheme="minorHAnsi" w:hAnsiTheme="minorHAnsi" w:cstheme="minorHAnsi"/>
          <w:sz w:val="22"/>
          <w:szCs w:val="22"/>
          <w:lang w:val="en-US"/>
          <w:rPrChange w:id="36" w:author="Jennifer Blunden" w:date="2020-10-15T13:55:00Z">
            <w:rPr>
              <w:rFonts w:asciiTheme="minorHAnsi" w:hAnsiTheme="minorHAnsi" w:cstheme="minorHAnsi"/>
              <w:lang w:val="en-US"/>
            </w:rPr>
          </w:rPrChange>
        </w:rPr>
        <w:t xml:space="preserve"> requiring all schools to provide remote education.</w:t>
      </w:r>
    </w:p>
    <w:p w:rsidR="00530485" w:rsidRPr="00424306" w:rsidRDefault="00727FE7" w:rsidP="0042328C">
      <w:pPr>
        <w:pStyle w:val="Default"/>
        <w:spacing w:before="120" w:after="120"/>
        <w:rPr>
          <w:rFonts w:asciiTheme="minorHAnsi" w:hAnsiTheme="minorHAnsi" w:cstheme="minorHAnsi"/>
          <w:sz w:val="22"/>
          <w:szCs w:val="22"/>
          <w:lang w:val="en-US"/>
          <w:rPrChange w:id="37" w:author="Jennifer Blunden" w:date="2020-10-15T13:55:00Z">
            <w:rPr>
              <w:rFonts w:asciiTheme="minorHAnsi" w:hAnsiTheme="minorHAnsi" w:cstheme="minorHAnsi"/>
              <w:lang w:val="en-US"/>
            </w:rPr>
          </w:rPrChange>
        </w:rPr>
      </w:pPr>
      <w:r w:rsidRPr="00424306">
        <w:rPr>
          <w:rFonts w:asciiTheme="minorHAnsi" w:hAnsiTheme="minorHAnsi" w:cstheme="minorHAnsi"/>
          <w:sz w:val="22"/>
          <w:szCs w:val="22"/>
          <w:lang w:val="en-US"/>
          <w:rPrChange w:id="38" w:author="Jennifer Blunden" w:date="2020-10-15T13:55:00Z">
            <w:rPr>
              <w:rFonts w:asciiTheme="minorHAnsi" w:hAnsiTheme="minorHAnsi" w:cstheme="minorHAnsi"/>
              <w:lang w:val="en-US"/>
            </w:rPr>
          </w:rPrChange>
        </w:rPr>
        <w:t xml:space="preserve">Schools </w:t>
      </w:r>
      <w:r w:rsidR="005732F4">
        <w:rPr>
          <w:rFonts w:asciiTheme="minorHAnsi" w:hAnsiTheme="minorHAnsi" w:cstheme="minorHAnsi"/>
          <w:sz w:val="22"/>
          <w:szCs w:val="22"/>
          <w:lang w:val="en-US"/>
        </w:rPr>
        <w:t>has</w:t>
      </w:r>
      <w:r w:rsidRPr="00424306">
        <w:rPr>
          <w:rFonts w:asciiTheme="minorHAnsi" w:hAnsiTheme="minorHAnsi" w:cstheme="minorHAnsi"/>
          <w:sz w:val="22"/>
          <w:szCs w:val="22"/>
          <w:lang w:val="en-US"/>
          <w:rPrChange w:id="39" w:author="Jennifer Blunden" w:date="2020-10-15T13:55:00Z">
            <w:rPr>
              <w:rFonts w:asciiTheme="minorHAnsi" w:hAnsiTheme="minorHAnsi" w:cstheme="minorHAnsi"/>
              <w:lang w:val="en-US"/>
            </w:rPr>
          </w:rPrChange>
        </w:rPr>
        <w:t xml:space="preserve"> required </w:t>
      </w:r>
    </w:p>
    <w:p w:rsidR="00530485" w:rsidRPr="00424306" w:rsidRDefault="005732F4" w:rsidP="00530485">
      <w:pPr>
        <w:pStyle w:val="Default"/>
        <w:numPr>
          <w:ilvl w:val="0"/>
          <w:numId w:val="34"/>
        </w:numPr>
        <w:spacing w:before="120" w:after="120"/>
        <w:rPr>
          <w:rFonts w:asciiTheme="minorHAnsi" w:eastAsia="Calibri" w:hAnsiTheme="minorHAnsi" w:cstheme="minorHAnsi"/>
          <w:sz w:val="22"/>
          <w:szCs w:val="22"/>
          <w:rPrChange w:id="40" w:author="Jennifer Blunden" w:date="2020-10-15T13:55:00Z">
            <w:rPr>
              <w:rFonts w:asciiTheme="minorHAnsi" w:eastAsia="Calibri" w:hAnsiTheme="minorHAnsi" w:cstheme="minorHAnsi"/>
            </w:rPr>
          </w:rPrChange>
        </w:rPr>
      </w:pPr>
      <w:r>
        <w:rPr>
          <w:rFonts w:asciiTheme="minorHAnsi" w:hAnsiTheme="minorHAnsi" w:cstheme="minorHAnsi"/>
          <w:color w:val="0B0C0C"/>
          <w:sz w:val="22"/>
          <w:szCs w:val="22"/>
          <w:shd w:val="clear" w:color="auto" w:fill="FFFFFF"/>
        </w:rPr>
        <w:t xml:space="preserve">have a </w:t>
      </w:r>
      <w:r w:rsidR="00727FE7" w:rsidRPr="00424306">
        <w:rPr>
          <w:rFonts w:asciiTheme="minorHAnsi" w:hAnsiTheme="minorHAnsi" w:cstheme="minorHAnsi"/>
          <w:color w:val="0B0C0C"/>
          <w:sz w:val="22"/>
          <w:szCs w:val="22"/>
          <w:shd w:val="clear" w:color="auto" w:fill="FFFFFF"/>
          <w:rPrChange w:id="41" w:author="Jennifer Blunden" w:date="2020-10-15T13:55:00Z">
            <w:rPr>
              <w:rFonts w:asciiTheme="minorHAnsi" w:hAnsiTheme="minorHAnsi" w:cstheme="minorHAnsi"/>
              <w:color w:val="0B0C0C"/>
              <w:shd w:val="clear" w:color="auto" w:fill="FFFFFF"/>
            </w:rPr>
          </w:rPrChange>
        </w:rPr>
        <w:t>contingency plan in place for remote education provision</w:t>
      </w:r>
      <w:r w:rsidR="00530485" w:rsidRPr="00424306">
        <w:rPr>
          <w:rFonts w:asciiTheme="minorHAnsi" w:hAnsiTheme="minorHAnsi" w:cstheme="minorHAnsi"/>
          <w:color w:val="0B0C0C"/>
          <w:sz w:val="22"/>
          <w:szCs w:val="22"/>
          <w:shd w:val="clear" w:color="auto" w:fill="FFFFFF"/>
          <w:rPrChange w:id="42" w:author="Jennifer Blunden" w:date="2020-10-15T13:55:00Z">
            <w:rPr>
              <w:rFonts w:asciiTheme="minorHAnsi" w:hAnsiTheme="minorHAnsi" w:cstheme="minorHAnsi"/>
              <w:color w:val="0B0C0C"/>
              <w:shd w:val="clear" w:color="auto" w:fill="FFFFFF"/>
            </w:rPr>
          </w:rPrChange>
        </w:rPr>
        <w:t>, and</w:t>
      </w:r>
    </w:p>
    <w:p w:rsidR="00727FE7" w:rsidRPr="00424306" w:rsidRDefault="00727FE7" w:rsidP="00530485">
      <w:pPr>
        <w:pStyle w:val="Default"/>
        <w:numPr>
          <w:ilvl w:val="0"/>
          <w:numId w:val="34"/>
        </w:numPr>
        <w:spacing w:before="120" w:after="120"/>
        <w:rPr>
          <w:rFonts w:asciiTheme="minorHAnsi" w:eastAsia="Calibri" w:hAnsiTheme="minorHAnsi" w:cstheme="minorHAnsi"/>
          <w:sz w:val="22"/>
          <w:szCs w:val="22"/>
          <w:rPrChange w:id="43" w:author="Jennifer Blunden" w:date="2020-10-15T13:55:00Z">
            <w:rPr>
              <w:rFonts w:asciiTheme="minorHAnsi" w:eastAsia="Calibri" w:hAnsiTheme="minorHAnsi" w:cstheme="minorHAnsi"/>
            </w:rPr>
          </w:rPrChange>
        </w:rPr>
      </w:pPr>
      <w:r w:rsidRPr="00424306">
        <w:rPr>
          <w:rFonts w:asciiTheme="minorHAnsi" w:hAnsiTheme="minorHAnsi" w:cstheme="minorHAnsi"/>
          <w:color w:val="0B0C0C"/>
          <w:sz w:val="22"/>
          <w:szCs w:val="22"/>
          <w:shd w:val="clear" w:color="auto" w:fill="FFFFFF"/>
          <w:rPrChange w:id="44" w:author="Jennifer Blunden" w:date="2020-10-15T13:55:00Z">
            <w:rPr>
              <w:rFonts w:asciiTheme="minorHAnsi" w:hAnsiTheme="minorHAnsi" w:cstheme="minorHAnsi"/>
              <w:color w:val="0B0C0C"/>
              <w:shd w:val="clear" w:color="auto" w:fill="FFFFFF"/>
            </w:rPr>
          </w:rPrChange>
        </w:rPr>
        <w:t>consider how to continue to improve the quality of their existing curriculum.</w:t>
      </w:r>
    </w:p>
    <w:p w:rsidR="00530485" w:rsidRPr="00424306" w:rsidRDefault="00530485" w:rsidP="0042328C">
      <w:pPr>
        <w:pStyle w:val="Default"/>
        <w:spacing w:before="120" w:after="120"/>
        <w:rPr>
          <w:rFonts w:asciiTheme="minorHAnsi" w:hAnsiTheme="minorHAnsi" w:cstheme="minorHAnsi"/>
          <w:sz w:val="22"/>
          <w:szCs w:val="22"/>
          <w:lang w:val="en-US"/>
          <w:rPrChange w:id="45" w:author="Jennifer Blunden" w:date="2020-10-15T13:55:00Z">
            <w:rPr>
              <w:rFonts w:asciiTheme="minorHAnsi" w:hAnsiTheme="minorHAnsi" w:cstheme="minorHAnsi"/>
              <w:lang w:val="en-US"/>
            </w:rPr>
          </w:rPrChange>
        </w:rPr>
      </w:pPr>
    </w:p>
    <w:p w:rsidR="00382FEC" w:rsidRDefault="00382FEC" w:rsidP="00530485">
      <w:pPr>
        <w:pStyle w:val="Heading2"/>
        <w:rPr>
          <w:rFonts w:asciiTheme="minorHAnsi" w:hAnsiTheme="minorHAnsi" w:cstheme="minorHAnsi"/>
        </w:rPr>
      </w:pPr>
    </w:p>
    <w:p w:rsidR="00530485" w:rsidRPr="009864B4" w:rsidRDefault="00530485" w:rsidP="00530485">
      <w:pPr>
        <w:pStyle w:val="Heading2"/>
        <w:rPr>
          <w:rFonts w:asciiTheme="minorHAnsi" w:hAnsiTheme="minorHAnsi" w:cstheme="minorHAnsi"/>
        </w:rPr>
      </w:pPr>
      <w:r>
        <w:rPr>
          <w:rFonts w:asciiTheme="minorHAnsi" w:hAnsiTheme="minorHAnsi" w:cstheme="minorHAnsi"/>
        </w:rPr>
        <w:t xml:space="preserve">1.4 </w:t>
      </w:r>
      <w:r w:rsidRPr="009864B4">
        <w:rPr>
          <w:rFonts w:asciiTheme="minorHAnsi" w:hAnsiTheme="minorHAnsi" w:cstheme="minorHAnsi"/>
        </w:rPr>
        <w:t xml:space="preserve">Levels of response </w:t>
      </w:r>
    </w:p>
    <w:p w:rsidR="0042328C" w:rsidRPr="00727FE7" w:rsidRDefault="0042328C" w:rsidP="0042328C">
      <w:pPr>
        <w:pStyle w:val="Default"/>
        <w:spacing w:before="120" w:after="120"/>
        <w:rPr>
          <w:rFonts w:asciiTheme="minorHAnsi" w:eastAsia="Calibri" w:hAnsiTheme="minorHAnsi" w:cstheme="minorHAnsi"/>
        </w:rPr>
      </w:pPr>
      <w:r w:rsidRPr="00727FE7">
        <w:rPr>
          <w:rFonts w:asciiTheme="minorHAnsi" w:hAnsiTheme="minorHAnsi" w:cstheme="minorHAnsi"/>
          <w:lang w:val="en-US"/>
        </w:rPr>
        <w:t>The school will have a 2 level response to providing remote education:</w:t>
      </w:r>
    </w:p>
    <w:p w:rsidR="0042328C" w:rsidRDefault="0042328C" w:rsidP="00C94109">
      <w:pPr>
        <w:pStyle w:val="Default"/>
        <w:spacing w:before="120" w:after="120"/>
        <w:ind w:left="720"/>
        <w:rPr>
          <w:rFonts w:asciiTheme="minorHAnsi" w:hAnsiTheme="minorHAnsi" w:cstheme="minorHAnsi"/>
          <w:lang w:val="en-US"/>
        </w:rPr>
      </w:pPr>
      <w:r w:rsidRPr="009864B4">
        <w:rPr>
          <w:rFonts w:asciiTheme="minorHAnsi" w:hAnsiTheme="minorHAnsi" w:cstheme="minorHAnsi"/>
          <w:b/>
          <w:bCs/>
          <w:lang w:val="it-IT"/>
        </w:rPr>
        <w:t>Level 1:</w:t>
      </w:r>
      <w:r w:rsidRPr="009864B4">
        <w:rPr>
          <w:rFonts w:asciiTheme="minorHAnsi" w:hAnsiTheme="minorHAnsi" w:cstheme="minorHAnsi"/>
          <w:lang w:val="en-US"/>
        </w:rPr>
        <w:t xml:space="preserve"> Where a pupil or siblings</w:t>
      </w:r>
      <w:r w:rsidR="00382FEC">
        <w:rPr>
          <w:rFonts w:asciiTheme="minorHAnsi" w:hAnsiTheme="minorHAnsi" w:cstheme="minorHAnsi"/>
          <w:lang w:val="en-US"/>
        </w:rPr>
        <w:t xml:space="preserve"> are isolating awaiting a test </w:t>
      </w:r>
    </w:p>
    <w:p w:rsidR="00382FEC" w:rsidRPr="009864B4" w:rsidRDefault="00382FEC" w:rsidP="00C94109">
      <w:pPr>
        <w:pStyle w:val="Default"/>
        <w:spacing w:before="120" w:after="120"/>
        <w:ind w:left="720"/>
        <w:rPr>
          <w:rFonts w:asciiTheme="minorHAnsi" w:hAnsiTheme="minorHAnsi" w:cstheme="minorHAnsi"/>
          <w:lang w:val="en-US"/>
        </w:rPr>
      </w:pPr>
      <w:r>
        <w:rPr>
          <w:rFonts w:asciiTheme="minorHAnsi" w:hAnsiTheme="minorHAnsi" w:cstheme="minorHAnsi"/>
          <w:b/>
          <w:bCs/>
          <w:lang w:val="it-IT"/>
        </w:rPr>
        <w:t>Level 2:</w:t>
      </w:r>
      <w:r>
        <w:rPr>
          <w:rFonts w:asciiTheme="minorHAnsi" w:hAnsiTheme="minorHAnsi" w:cstheme="minorHAnsi"/>
          <w:lang w:val="en-US"/>
        </w:rPr>
        <w:t xml:space="preserve"> When a pupil/siblings have to isolate following a positive test result</w:t>
      </w:r>
    </w:p>
    <w:p w:rsidR="00B066D8" w:rsidRDefault="00382FEC" w:rsidP="00382FEC">
      <w:pPr>
        <w:pStyle w:val="Default"/>
        <w:spacing w:before="120" w:after="120"/>
        <w:ind w:left="720"/>
        <w:rPr>
          <w:rFonts w:asciiTheme="minorHAnsi" w:hAnsiTheme="minorHAnsi" w:cstheme="minorHAnsi"/>
        </w:rPr>
      </w:pPr>
      <w:r>
        <w:rPr>
          <w:rFonts w:asciiTheme="minorHAnsi" w:hAnsiTheme="minorHAnsi" w:cstheme="minorHAnsi"/>
          <w:b/>
          <w:bCs/>
          <w:lang w:val="it-IT"/>
        </w:rPr>
        <w:t>Level 3</w:t>
      </w:r>
      <w:r w:rsidR="0042328C" w:rsidRPr="009864B4">
        <w:rPr>
          <w:rFonts w:asciiTheme="minorHAnsi" w:hAnsiTheme="minorHAnsi" w:cstheme="minorHAnsi"/>
          <w:b/>
          <w:bCs/>
          <w:lang w:val="it-IT"/>
        </w:rPr>
        <w:t>:</w:t>
      </w:r>
      <w:r w:rsidR="0042328C" w:rsidRPr="009864B4">
        <w:rPr>
          <w:rFonts w:asciiTheme="minorHAnsi" w:hAnsiTheme="minorHAnsi" w:cstheme="minorHAnsi"/>
          <w:lang w:val="en-US"/>
        </w:rPr>
        <w:t xml:space="preserve"> Where a </w:t>
      </w:r>
      <w:ins w:id="46" w:author="Jennifer Blunden" w:date="2020-10-15T13:54:00Z">
        <w:r w:rsidR="00424306" w:rsidRPr="00210D17">
          <w:rPr>
            <w:rFonts w:asciiTheme="minorHAnsi" w:hAnsiTheme="minorHAnsi" w:cstheme="minorHAnsi"/>
            <w:color w:val="auto"/>
            <w:lang w:val="en-US"/>
            <w:rPrChange w:id="47" w:author="Claire Fortey" w:date="2020-10-18T20:24:00Z">
              <w:rPr>
                <w:rFonts w:asciiTheme="minorHAnsi" w:hAnsiTheme="minorHAnsi" w:cstheme="minorHAnsi"/>
                <w:lang w:val="en-US"/>
              </w:rPr>
            </w:rPrChange>
          </w:rPr>
          <w:t xml:space="preserve">contact-tracing group, </w:t>
        </w:r>
      </w:ins>
      <w:r w:rsidR="0042328C" w:rsidRPr="009864B4">
        <w:rPr>
          <w:rFonts w:asciiTheme="minorHAnsi" w:hAnsiTheme="minorHAnsi" w:cstheme="minorHAnsi"/>
          <w:lang w:val="en-US"/>
        </w:rPr>
        <w:t xml:space="preserve">whole class, bubble or the school are required to enter isolation; or in response to any local lockdown. In this scenario roles and responsibilities of the staff affected are outlined below. Work set will be in line with expectations outlined in </w:t>
      </w:r>
      <w:hyperlink r:id="rId9" w:history="1">
        <w:r w:rsidR="0042328C" w:rsidRPr="00A90D22">
          <w:rPr>
            <w:rStyle w:val="Hyperlink"/>
            <w:rFonts w:asciiTheme="minorHAnsi" w:hAnsiTheme="minorHAnsi" w:cstheme="minorHAnsi"/>
          </w:rPr>
          <w:t>‘</w:t>
        </w:r>
        <w:r w:rsidR="0042328C" w:rsidRPr="00A90D22">
          <w:rPr>
            <w:rStyle w:val="Hyperlink"/>
            <w:rFonts w:asciiTheme="minorHAnsi" w:hAnsiTheme="minorHAnsi" w:cstheme="minorHAnsi"/>
            <w:lang w:val="en-US"/>
          </w:rPr>
          <w:t>Guidance for full opening: Schools</w:t>
        </w:r>
        <w:r w:rsidR="0042328C" w:rsidRPr="00A90D22">
          <w:rPr>
            <w:rStyle w:val="Hyperlink"/>
            <w:rFonts w:asciiTheme="minorHAnsi" w:hAnsiTheme="minorHAnsi" w:cstheme="minorHAnsi"/>
          </w:rPr>
          <w:t>’,</w:t>
        </w:r>
      </w:hyperlink>
      <w:r w:rsidR="0042328C" w:rsidRPr="009864B4">
        <w:rPr>
          <w:rFonts w:asciiTheme="minorHAnsi" w:hAnsiTheme="minorHAnsi" w:cstheme="minorHAnsi"/>
        </w:rPr>
        <w:t xml:space="preserve"> </w:t>
      </w:r>
    </w:p>
    <w:p w:rsidR="001D6CEE" w:rsidRPr="001D6CEE" w:rsidRDefault="001D6CEE" w:rsidP="001D6CEE">
      <w:pPr>
        <w:pStyle w:val="Default"/>
        <w:spacing w:before="120" w:after="120"/>
        <w:rPr>
          <w:rFonts w:asciiTheme="minorHAnsi" w:hAnsiTheme="minorHAnsi" w:cstheme="minorHAnsi"/>
          <w:color w:val="FF0000"/>
        </w:rPr>
      </w:pPr>
      <w:r w:rsidRPr="001D6CEE">
        <w:rPr>
          <w:rFonts w:asciiTheme="minorHAnsi" w:hAnsiTheme="minorHAnsi" w:cstheme="minorHAnsi"/>
          <w:color w:val="FF0000"/>
        </w:rPr>
        <w:t>The school’s response will be</w:t>
      </w:r>
    </w:p>
    <w:p w:rsidR="001D6CEE" w:rsidRPr="001D6CEE" w:rsidRDefault="001D6CEE" w:rsidP="001D6CEE">
      <w:pPr>
        <w:pStyle w:val="Default"/>
        <w:spacing w:before="120" w:after="120"/>
        <w:ind w:left="720"/>
        <w:rPr>
          <w:rFonts w:asciiTheme="minorHAnsi" w:hAnsiTheme="minorHAnsi" w:cstheme="minorHAnsi"/>
          <w:color w:val="FF0000"/>
          <w:lang w:val="en-US"/>
        </w:rPr>
      </w:pPr>
      <w:r w:rsidRPr="001D6CEE">
        <w:rPr>
          <w:rFonts w:asciiTheme="minorHAnsi" w:hAnsiTheme="minorHAnsi" w:cstheme="minorHAnsi"/>
          <w:b/>
          <w:bCs/>
          <w:color w:val="FF0000"/>
          <w:lang w:val="it-IT"/>
        </w:rPr>
        <w:t>Level 1:</w:t>
      </w:r>
      <w:r w:rsidRPr="001D6CEE">
        <w:rPr>
          <w:rFonts w:asciiTheme="minorHAnsi" w:hAnsiTheme="minorHAnsi" w:cstheme="minorHAnsi"/>
          <w:color w:val="FF0000"/>
          <w:lang w:val="en-US"/>
        </w:rPr>
        <w:t xml:space="preserve"> </w:t>
      </w:r>
      <w:r w:rsidR="00C56384">
        <w:rPr>
          <w:rFonts w:asciiTheme="minorHAnsi" w:hAnsiTheme="minorHAnsi" w:cstheme="minorHAnsi"/>
          <w:color w:val="FF0000"/>
          <w:lang w:val="en-US"/>
        </w:rPr>
        <w:t>The pupil will be given a small activity pack plus access to on-line resources</w:t>
      </w:r>
      <w:r w:rsidRPr="001D6CEE">
        <w:rPr>
          <w:rFonts w:asciiTheme="minorHAnsi" w:hAnsiTheme="minorHAnsi" w:cstheme="minorHAnsi"/>
          <w:color w:val="FF0000"/>
          <w:lang w:val="en-US"/>
        </w:rPr>
        <w:t xml:space="preserve"> </w:t>
      </w:r>
    </w:p>
    <w:p w:rsidR="001D6CEE" w:rsidRPr="001D6CEE" w:rsidRDefault="001D6CEE" w:rsidP="001D6CEE">
      <w:pPr>
        <w:pStyle w:val="Default"/>
        <w:spacing w:before="120" w:after="120"/>
        <w:ind w:left="720"/>
        <w:rPr>
          <w:rFonts w:asciiTheme="minorHAnsi" w:hAnsiTheme="minorHAnsi" w:cstheme="minorHAnsi"/>
          <w:color w:val="FF0000"/>
          <w:lang w:val="en-US"/>
        </w:rPr>
      </w:pPr>
      <w:r w:rsidRPr="001D6CEE">
        <w:rPr>
          <w:rFonts w:asciiTheme="minorHAnsi" w:hAnsiTheme="minorHAnsi" w:cstheme="minorHAnsi"/>
          <w:b/>
          <w:bCs/>
          <w:color w:val="FF0000"/>
          <w:lang w:val="it-IT"/>
        </w:rPr>
        <w:t>Level 2:</w:t>
      </w:r>
      <w:r w:rsidRPr="001D6CEE">
        <w:rPr>
          <w:rFonts w:asciiTheme="minorHAnsi" w:hAnsiTheme="minorHAnsi" w:cstheme="minorHAnsi"/>
          <w:color w:val="FF0000"/>
          <w:lang w:val="en-US"/>
        </w:rPr>
        <w:t xml:space="preserve"> </w:t>
      </w:r>
      <w:r w:rsidR="00C56384">
        <w:rPr>
          <w:rFonts w:asciiTheme="minorHAnsi" w:hAnsiTheme="minorHAnsi" w:cstheme="minorHAnsi"/>
          <w:color w:val="FF0000"/>
          <w:lang w:val="en-US"/>
        </w:rPr>
        <w:t xml:space="preserve">The pupil will also be give a range of lessons available on line from BBC and </w:t>
      </w:r>
      <w:proofErr w:type="spellStart"/>
      <w:r w:rsidR="00D25D38">
        <w:rPr>
          <w:rFonts w:asciiTheme="minorHAnsi" w:hAnsiTheme="minorHAnsi" w:cstheme="minorHAnsi"/>
          <w:color w:val="FF0000"/>
          <w:lang w:val="en-US"/>
        </w:rPr>
        <w:t>Oaktree</w:t>
      </w:r>
      <w:proofErr w:type="spellEnd"/>
      <w:r w:rsidR="00C56384">
        <w:rPr>
          <w:rFonts w:asciiTheme="minorHAnsi" w:hAnsiTheme="minorHAnsi" w:cstheme="minorHAnsi"/>
          <w:color w:val="FF0000"/>
          <w:lang w:val="en-US"/>
        </w:rPr>
        <w:t xml:space="preserve"> Academy.  </w:t>
      </w:r>
      <w:proofErr w:type="spellStart"/>
      <w:r w:rsidR="00C56384">
        <w:rPr>
          <w:rFonts w:asciiTheme="minorHAnsi" w:hAnsiTheme="minorHAnsi" w:cstheme="minorHAnsi"/>
          <w:color w:val="FF0000"/>
          <w:lang w:val="en-US"/>
        </w:rPr>
        <w:t>Maths</w:t>
      </w:r>
      <w:proofErr w:type="spellEnd"/>
      <w:r w:rsidR="00C56384">
        <w:rPr>
          <w:rFonts w:asciiTheme="minorHAnsi" w:hAnsiTheme="minorHAnsi" w:cstheme="minorHAnsi"/>
          <w:color w:val="FF0000"/>
          <w:lang w:val="en-US"/>
        </w:rPr>
        <w:t xml:space="preserve"> will use the White Rose videos and learning resources. A range of books will also be set home along with a learning pack of activities</w:t>
      </w:r>
    </w:p>
    <w:p w:rsidR="001D6CEE" w:rsidRPr="001D6CEE" w:rsidRDefault="001D6CEE" w:rsidP="001D6CEE">
      <w:pPr>
        <w:pStyle w:val="Default"/>
        <w:spacing w:before="120" w:after="120"/>
        <w:ind w:left="720"/>
        <w:rPr>
          <w:rFonts w:asciiTheme="minorHAnsi" w:hAnsiTheme="minorHAnsi" w:cstheme="minorHAnsi"/>
          <w:color w:val="FF0000"/>
          <w:lang w:val="en-US"/>
        </w:rPr>
      </w:pPr>
      <w:r w:rsidRPr="001D6CEE">
        <w:rPr>
          <w:rFonts w:asciiTheme="minorHAnsi" w:hAnsiTheme="minorHAnsi" w:cstheme="minorHAnsi"/>
          <w:b/>
          <w:bCs/>
          <w:color w:val="FF0000"/>
          <w:lang w:val="it-IT"/>
        </w:rPr>
        <w:t>Level 3:</w:t>
      </w:r>
      <w:r w:rsidR="00C56384">
        <w:rPr>
          <w:rFonts w:asciiTheme="minorHAnsi" w:hAnsiTheme="minorHAnsi" w:cstheme="minorHAnsi"/>
          <w:b/>
          <w:bCs/>
          <w:color w:val="FF0000"/>
          <w:lang w:val="it-IT"/>
        </w:rPr>
        <w:t xml:space="preserve"> </w:t>
      </w:r>
      <w:r w:rsidR="00C56384" w:rsidRPr="00C56384">
        <w:rPr>
          <w:rFonts w:asciiTheme="minorHAnsi" w:hAnsiTheme="minorHAnsi" w:cstheme="minorHAnsi"/>
          <w:bCs/>
          <w:color w:val="FF0000"/>
          <w:lang w:val="it-IT"/>
        </w:rPr>
        <w:t>Teachers have</w:t>
      </w:r>
      <w:r w:rsidR="00C56384">
        <w:rPr>
          <w:rFonts w:asciiTheme="minorHAnsi" w:hAnsiTheme="minorHAnsi" w:cstheme="minorHAnsi"/>
          <w:b/>
          <w:bCs/>
          <w:color w:val="FF0000"/>
          <w:lang w:val="it-IT"/>
        </w:rPr>
        <w:t xml:space="preserve"> </w:t>
      </w:r>
      <w:r w:rsidR="00C56384" w:rsidRPr="00C56384">
        <w:rPr>
          <w:rFonts w:asciiTheme="minorHAnsi" w:hAnsiTheme="minorHAnsi" w:cstheme="minorHAnsi"/>
          <w:bCs/>
          <w:color w:val="FF0000"/>
          <w:lang w:val="it-IT"/>
        </w:rPr>
        <w:t>create a two week mini topic</w:t>
      </w:r>
      <w:r w:rsidR="00C56384">
        <w:rPr>
          <w:rFonts w:asciiTheme="minorHAnsi" w:hAnsiTheme="minorHAnsi" w:cstheme="minorHAnsi"/>
          <w:color w:val="FF0000"/>
          <w:lang w:val="en-US"/>
        </w:rPr>
        <w:t xml:space="preserve">, usually </w:t>
      </w:r>
      <w:proofErr w:type="spellStart"/>
      <w:r w:rsidR="00C56384">
        <w:rPr>
          <w:rFonts w:asciiTheme="minorHAnsi" w:hAnsiTheme="minorHAnsi" w:cstheme="minorHAnsi"/>
          <w:color w:val="FF0000"/>
          <w:lang w:val="en-US"/>
        </w:rPr>
        <w:t>centred</w:t>
      </w:r>
      <w:proofErr w:type="spellEnd"/>
      <w:r w:rsidR="00C56384">
        <w:rPr>
          <w:rFonts w:asciiTheme="minorHAnsi" w:hAnsiTheme="minorHAnsi" w:cstheme="minorHAnsi"/>
          <w:color w:val="FF0000"/>
          <w:lang w:val="en-US"/>
        </w:rPr>
        <w:t xml:space="preserve"> around a book.  All the children will have a pack, a copy of the text plus there will be additional on-line resources. </w:t>
      </w:r>
      <w:proofErr w:type="spellStart"/>
      <w:r w:rsidR="00C56384">
        <w:rPr>
          <w:rFonts w:asciiTheme="minorHAnsi" w:hAnsiTheme="minorHAnsi" w:cstheme="minorHAnsi"/>
          <w:color w:val="FF0000"/>
          <w:lang w:val="en-US"/>
        </w:rPr>
        <w:t>Maths</w:t>
      </w:r>
      <w:proofErr w:type="spellEnd"/>
      <w:r w:rsidR="00C56384">
        <w:rPr>
          <w:rFonts w:asciiTheme="minorHAnsi" w:hAnsiTheme="minorHAnsi" w:cstheme="minorHAnsi"/>
          <w:color w:val="FF0000"/>
          <w:lang w:val="en-US"/>
        </w:rPr>
        <w:t xml:space="preserve"> will use the White Rose videos and learning </w:t>
      </w:r>
      <w:r w:rsidR="00C56384">
        <w:rPr>
          <w:rFonts w:asciiTheme="minorHAnsi" w:hAnsiTheme="minorHAnsi" w:cstheme="minorHAnsi"/>
          <w:color w:val="FF0000"/>
          <w:lang w:val="en-US"/>
        </w:rPr>
        <w:t>resources</w:t>
      </w:r>
    </w:p>
    <w:p w:rsidR="00C94109" w:rsidRDefault="0042328C" w:rsidP="00A90D22">
      <w:pPr>
        <w:pStyle w:val="Default"/>
        <w:spacing w:before="120" w:after="120"/>
        <w:rPr>
          <w:rFonts w:asciiTheme="minorHAnsi" w:hAnsiTheme="minorHAnsi" w:cstheme="minorHAnsi"/>
          <w:color w:val="00B050"/>
          <w:lang w:val="en-US"/>
        </w:rPr>
      </w:pPr>
      <w:r w:rsidRPr="009864B4">
        <w:rPr>
          <w:rFonts w:asciiTheme="minorHAnsi" w:hAnsiTheme="minorHAnsi" w:cstheme="minorHAnsi"/>
          <w:lang w:val="en-US"/>
        </w:rPr>
        <w:t xml:space="preserve">The </w:t>
      </w:r>
      <w:r w:rsidR="00C56384">
        <w:rPr>
          <w:rFonts w:asciiTheme="minorHAnsi" w:hAnsiTheme="minorHAnsi" w:cstheme="minorHAnsi"/>
          <w:lang w:val="en-US"/>
        </w:rPr>
        <w:t>range of topics</w:t>
      </w:r>
      <w:r w:rsidRPr="009864B4">
        <w:rPr>
          <w:rFonts w:asciiTheme="minorHAnsi" w:hAnsiTheme="minorHAnsi" w:cstheme="minorHAnsi"/>
          <w:lang w:val="en-US"/>
        </w:rPr>
        <w:t xml:space="preserve"> is detailed in</w:t>
      </w:r>
      <w:r w:rsidR="00B066D8" w:rsidRPr="009864B4">
        <w:rPr>
          <w:rFonts w:asciiTheme="minorHAnsi" w:hAnsiTheme="minorHAnsi" w:cstheme="minorHAnsi"/>
          <w:lang w:val="en-US"/>
        </w:rPr>
        <w:t xml:space="preserve"> </w:t>
      </w:r>
      <w:r w:rsidR="00C56384">
        <w:rPr>
          <w:rFonts w:asciiTheme="minorHAnsi" w:hAnsiTheme="minorHAnsi" w:cstheme="minorHAnsi"/>
          <w:b/>
          <w:color w:val="00B050"/>
          <w:lang w:val="en-US"/>
        </w:rPr>
        <w:t>Appendix 1</w:t>
      </w:r>
      <w:r w:rsidR="00C94109" w:rsidRPr="00A90D22">
        <w:rPr>
          <w:rFonts w:asciiTheme="minorHAnsi" w:hAnsiTheme="minorHAnsi" w:cstheme="minorHAnsi"/>
          <w:b/>
          <w:color w:val="00B050"/>
          <w:lang w:val="en-US"/>
        </w:rPr>
        <w:t>.</w:t>
      </w:r>
      <w:r w:rsidR="00C94109" w:rsidRPr="00A90D22">
        <w:rPr>
          <w:rFonts w:asciiTheme="minorHAnsi" w:hAnsiTheme="minorHAnsi" w:cstheme="minorHAnsi"/>
          <w:color w:val="00B050"/>
          <w:lang w:val="en-US"/>
        </w:rPr>
        <w:t xml:space="preserve"> </w:t>
      </w:r>
    </w:p>
    <w:p w:rsidR="0042328C" w:rsidRPr="009864B4" w:rsidRDefault="0042328C" w:rsidP="0042328C">
      <w:pPr>
        <w:pStyle w:val="Heading"/>
        <w:rPr>
          <w:rFonts w:asciiTheme="minorHAnsi" w:hAnsiTheme="minorHAnsi" w:cstheme="minorHAnsi"/>
        </w:rPr>
      </w:pPr>
      <w:r w:rsidRPr="009864B4">
        <w:rPr>
          <w:rFonts w:asciiTheme="minorHAnsi" w:eastAsia="Arial Unicode MS" w:hAnsiTheme="minorHAnsi" w:cstheme="minorHAnsi"/>
          <w:lang w:val="en-US"/>
        </w:rPr>
        <w:t>2. Roles and responsibilities</w:t>
      </w:r>
    </w:p>
    <w:p w:rsidR="0042328C" w:rsidRPr="009864B4" w:rsidRDefault="0042328C" w:rsidP="0042328C">
      <w:pPr>
        <w:pStyle w:val="Heading2"/>
        <w:rPr>
          <w:rFonts w:asciiTheme="minorHAnsi" w:hAnsiTheme="minorHAnsi" w:cstheme="minorHAnsi"/>
        </w:rPr>
      </w:pPr>
      <w:r w:rsidRPr="009864B4">
        <w:rPr>
          <w:rFonts w:asciiTheme="minorHAnsi" w:hAnsiTheme="minorHAnsi" w:cstheme="minorHAnsi"/>
        </w:rPr>
        <w:t>2.1 Teachers</w:t>
      </w:r>
    </w:p>
    <w:p w:rsidR="0042328C" w:rsidRPr="009864B4" w:rsidRDefault="0042328C" w:rsidP="0042328C">
      <w:pPr>
        <w:pStyle w:val="Default"/>
        <w:spacing w:before="120" w:after="120"/>
        <w:rPr>
          <w:rFonts w:asciiTheme="minorHAnsi" w:eastAsia="Calibri" w:hAnsiTheme="minorHAnsi" w:cstheme="minorHAnsi"/>
          <w:sz w:val="22"/>
          <w:szCs w:val="22"/>
        </w:rPr>
      </w:pPr>
      <w:r w:rsidRPr="009864B4">
        <w:rPr>
          <w:rFonts w:asciiTheme="minorHAnsi" w:hAnsiTheme="minorHAnsi" w:cstheme="minorHAnsi"/>
          <w:sz w:val="22"/>
          <w:szCs w:val="22"/>
          <w:lang w:val="en-US"/>
        </w:rPr>
        <w:t>Teachers are responsible for:</w:t>
      </w:r>
    </w:p>
    <w:p w:rsidR="00A20076" w:rsidRDefault="00224F5E" w:rsidP="0042328C">
      <w:pPr>
        <w:pStyle w:val="Default"/>
        <w:spacing w:before="120" w:after="120"/>
        <w:rPr>
          <w:rFonts w:asciiTheme="minorHAnsi" w:hAnsiTheme="minorHAnsi" w:cstheme="minorHAnsi"/>
          <w:sz w:val="22"/>
          <w:szCs w:val="22"/>
          <w:lang w:val="en-US"/>
        </w:rPr>
      </w:pPr>
      <w:r>
        <w:rPr>
          <w:rFonts w:asciiTheme="minorHAnsi" w:hAnsiTheme="minorHAnsi" w:cstheme="minorHAnsi"/>
          <w:sz w:val="22"/>
          <w:szCs w:val="22"/>
          <w:lang w:val="en-US"/>
        </w:rPr>
        <w:t xml:space="preserve">Complying with the school’s </w:t>
      </w:r>
      <w:r w:rsidR="00A20076">
        <w:rPr>
          <w:rFonts w:asciiTheme="minorHAnsi" w:hAnsiTheme="minorHAnsi" w:cstheme="minorHAnsi"/>
          <w:sz w:val="22"/>
          <w:szCs w:val="22"/>
          <w:lang w:val="en-US"/>
        </w:rPr>
        <w:t>working</w:t>
      </w:r>
      <w:r>
        <w:rPr>
          <w:rFonts w:asciiTheme="minorHAnsi" w:hAnsiTheme="minorHAnsi" w:cstheme="minorHAnsi"/>
          <w:sz w:val="22"/>
          <w:szCs w:val="22"/>
          <w:lang w:val="en-US"/>
        </w:rPr>
        <w:t xml:space="preserve"> arrangements</w:t>
      </w:r>
    </w:p>
    <w:p w:rsidR="00224F5E" w:rsidRDefault="00A20076" w:rsidP="00224F5E">
      <w:pPr>
        <w:pStyle w:val="Default"/>
        <w:numPr>
          <w:ilvl w:val="0"/>
          <w:numId w:val="33"/>
        </w:numPr>
        <w:spacing w:before="120" w:after="120"/>
        <w:ind w:left="426"/>
        <w:rPr>
          <w:rFonts w:asciiTheme="minorHAnsi" w:hAnsiTheme="minorHAnsi" w:cstheme="minorHAnsi"/>
          <w:sz w:val="22"/>
          <w:szCs w:val="22"/>
          <w:lang w:val="en-US"/>
        </w:rPr>
      </w:pPr>
      <w:r>
        <w:rPr>
          <w:rFonts w:asciiTheme="minorHAnsi" w:hAnsiTheme="minorHAnsi" w:cstheme="minorHAnsi"/>
          <w:sz w:val="22"/>
          <w:szCs w:val="22"/>
          <w:lang w:val="en-US"/>
        </w:rPr>
        <w:t>It</w:t>
      </w:r>
      <w:r w:rsidR="00224F5E">
        <w:rPr>
          <w:rFonts w:asciiTheme="minorHAnsi" w:hAnsiTheme="minorHAnsi" w:cstheme="minorHAnsi"/>
          <w:sz w:val="22"/>
          <w:szCs w:val="22"/>
          <w:lang w:val="en-US"/>
        </w:rPr>
        <w:t xml:space="preserve"> is anticipated that teachers’</w:t>
      </w:r>
      <w:r>
        <w:rPr>
          <w:rFonts w:asciiTheme="minorHAnsi" w:hAnsiTheme="minorHAnsi" w:cstheme="minorHAnsi"/>
          <w:sz w:val="22"/>
          <w:szCs w:val="22"/>
          <w:lang w:val="en-US"/>
        </w:rPr>
        <w:t xml:space="preserve"> w</w:t>
      </w:r>
      <w:r w:rsidR="00224F5E">
        <w:rPr>
          <w:rFonts w:asciiTheme="minorHAnsi" w:hAnsiTheme="minorHAnsi" w:cstheme="minorHAnsi"/>
          <w:sz w:val="22"/>
          <w:szCs w:val="22"/>
          <w:lang w:val="en-US"/>
        </w:rPr>
        <w:t>ork base will be their school, unless they are having to self-isolate or are unwell.</w:t>
      </w:r>
    </w:p>
    <w:p w:rsidR="00224F5E" w:rsidRPr="00224F5E" w:rsidRDefault="00224F5E" w:rsidP="00224F5E">
      <w:pPr>
        <w:pStyle w:val="Default"/>
        <w:numPr>
          <w:ilvl w:val="0"/>
          <w:numId w:val="33"/>
        </w:numPr>
        <w:spacing w:before="120" w:after="120"/>
        <w:ind w:left="426"/>
        <w:rPr>
          <w:rFonts w:asciiTheme="minorHAnsi" w:hAnsiTheme="minorHAnsi" w:cstheme="minorHAnsi"/>
          <w:sz w:val="22"/>
          <w:szCs w:val="22"/>
          <w:lang w:val="en-US"/>
        </w:rPr>
      </w:pPr>
      <w:r>
        <w:rPr>
          <w:rFonts w:asciiTheme="minorHAnsi" w:hAnsiTheme="minorHAnsi" w:cstheme="minorHAnsi"/>
          <w:sz w:val="22"/>
          <w:szCs w:val="22"/>
          <w:lang w:val="en-US"/>
        </w:rPr>
        <w:t>This means that for the majority of the time, teachers are able to use school’s IT facilities and other resources to provide children’s learning and will adhere to the school’s Acceptable Use of IT Policy.</w:t>
      </w:r>
    </w:p>
    <w:p w:rsidR="0042328C" w:rsidRPr="009864B4" w:rsidRDefault="0042328C" w:rsidP="0042328C">
      <w:pPr>
        <w:pStyle w:val="Default"/>
        <w:spacing w:before="120" w:after="120"/>
        <w:rPr>
          <w:rStyle w:val="None"/>
          <w:rFonts w:asciiTheme="minorHAnsi" w:eastAsia="Times New Roman" w:hAnsiTheme="minorHAnsi" w:cstheme="minorHAnsi"/>
          <w:sz w:val="22"/>
          <w:szCs w:val="22"/>
        </w:rPr>
      </w:pPr>
      <w:r w:rsidRPr="009864B4">
        <w:rPr>
          <w:rFonts w:asciiTheme="minorHAnsi" w:hAnsiTheme="minorHAnsi" w:cstheme="minorHAnsi"/>
          <w:sz w:val="22"/>
          <w:szCs w:val="22"/>
          <w:lang w:val="en-US"/>
        </w:rPr>
        <w:t>Children</w:t>
      </w:r>
      <w:r w:rsidRPr="009864B4">
        <w:rPr>
          <w:rFonts w:asciiTheme="minorHAnsi" w:hAnsiTheme="minorHAnsi" w:cstheme="minorHAnsi"/>
          <w:sz w:val="22"/>
          <w:szCs w:val="22"/>
        </w:rPr>
        <w:t>’</w:t>
      </w:r>
      <w:r w:rsidRPr="009864B4">
        <w:rPr>
          <w:rFonts w:asciiTheme="minorHAnsi" w:hAnsiTheme="minorHAnsi" w:cstheme="minorHAnsi"/>
          <w:sz w:val="22"/>
          <w:szCs w:val="22"/>
          <w:lang w:val="en-US"/>
        </w:rPr>
        <w:t>s learning:</w:t>
      </w:r>
    </w:p>
    <w:p w:rsidR="00A03B33" w:rsidRDefault="00A03B33" w:rsidP="0042328C">
      <w:pPr>
        <w:pStyle w:val="Default"/>
        <w:numPr>
          <w:ilvl w:val="0"/>
          <w:numId w:val="3"/>
        </w:numPr>
        <w:spacing w:before="120" w:after="120"/>
        <w:rPr>
          <w:rFonts w:asciiTheme="minorHAnsi" w:hAnsiTheme="minorHAnsi" w:cstheme="minorHAnsi"/>
          <w:sz w:val="22"/>
          <w:szCs w:val="22"/>
          <w:lang w:val="en-US"/>
        </w:rPr>
      </w:pPr>
      <w:r>
        <w:rPr>
          <w:rFonts w:asciiTheme="minorHAnsi" w:hAnsiTheme="minorHAnsi" w:cstheme="minorHAnsi"/>
          <w:sz w:val="22"/>
          <w:szCs w:val="22"/>
          <w:lang w:val="en-US"/>
        </w:rPr>
        <w:t>Integrating any technology in to face to face teaching practice to enable pupil familiarity with the operating tools of the technology being used</w:t>
      </w:r>
    </w:p>
    <w:p w:rsidR="0042328C" w:rsidRPr="009864B4" w:rsidRDefault="0042328C" w:rsidP="0042328C">
      <w:pPr>
        <w:pStyle w:val="Default"/>
        <w:numPr>
          <w:ilvl w:val="0"/>
          <w:numId w:val="3"/>
        </w:numPr>
        <w:spacing w:before="120" w:after="120"/>
        <w:rPr>
          <w:rFonts w:asciiTheme="minorHAnsi" w:hAnsiTheme="minorHAnsi" w:cstheme="minorHAnsi"/>
          <w:sz w:val="22"/>
          <w:szCs w:val="22"/>
          <w:lang w:val="en-US"/>
        </w:rPr>
      </w:pPr>
      <w:r w:rsidRPr="009864B4">
        <w:rPr>
          <w:rFonts w:asciiTheme="minorHAnsi" w:hAnsiTheme="minorHAnsi" w:cstheme="minorHAnsi"/>
          <w:sz w:val="22"/>
          <w:szCs w:val="22"/>
          <w:lang w:val="en-US"/>
        </w:rPr>
        <w:t xml:space="preserve">When working from home providing remote learning, teachers should be available </w:t>
      </w:r>
      <w:r w:rsidR="00382FEC">
        <w:rPr>
          <w:rFonts w:asciiTheme="minorHAnsi" w:hAnsiTheme="minorHAnsi" w:cstheme="minorHAnsi"/>
          <w:sz w:val="22"/>
          <w:szCs w:val="22"/>
          <w:lang w:val="en-US"/>
        </w:rPr>
        <w:t xml:space="preserve">between </w:t>
      </w:r>
      <w:proofErr w:type="gramStart"/>
      <w:r w:rsidR="00382FEC">
        <w:rPr>
          <w:rFonts w:asciiTheme="minorHAnsi" w:hAnsiTheme="minorHAnsi" w:cstheme="minorHAnsi"/>
          <w:sz w:val="22"/>
          <w:szCs w:val="22"/>
          <w:lang w:val="en-US"/>
        </w:rPr>
        <w:t>8.30a.m</w:t>
      </w:r>
      <w:proofErr w:type="gramEnd"/>
      <w:r w:rsidR="00382FEC">
        <w:rPr>
          <w:rFonts w:asciiTheme="minorHAnsi" w:hAnsiTheme="minorHAnsi" w:cstheme="minorHAnsi"/>
          <w:sz w:val="22"/>
          <w:szCs w:val="22"/>
          <w:lang w:val="en-US"/>
        </w:rPr>
        <w:t xml:space="preserve"> and 3.30p.m </w:t>
      </w:r>
      <w:r w:rsidRPr="009864B4">
        <w:rPr>
          <w:rFonts w:asciiTheme="minorHAnsi" w:hAnsiTheme="minorHAnsi" w:cstheme="minorHAnsi"/>
          <w:sz w:val="22"/>
          <w:szCs w:val="22"/>
          <w:lang w:val="en-US"/>
        </w:rPr>
        <w:t>each week day. These timings are intended to allow time for appropriate breaks and time away from display screens but still give children consistency of contact and adequate feedback on their home learning.</w:t>
      </w:r>
    </w:p>
    <w:p w:rsidR="0042328C" w:rsidRPr="009864B4" w:rsidRDefault="0042328C" w:rsidP="0042328C">
      <w:pPr>
        <w:pStyle w:val="Default"/>
        <w:numPr>
          <w:ilvl w:val="0"/>
          <w:numId w:val="3"/>
        </w:numPr>
        <w:spacing w:before="120" w:after="120"/>
        <w:rPr>
          <w:rFonts w:asciiTheme="minorHAnsi" w:hAnsiTheme="minorHAnsi" w:cstheme="minorHAnsi"/>
          <w:sz w:val="22"/>
          <w:szCs w:val="22"/>
          <w:lang w:val="en-US"/>
        </w:rPr>
      </w:pPr>
      <w:r w:rsidRPr="009864B4">
        <w:rPr>
          <w:rFonts w:asciiTheme="minorHAnsi" w:hAnsiTheme="minorHAnsi" w:cstheme="minorHAnsi"/>
          <w:sz w:val="22"/>
          <w:szCs w:val="22"/>
          <w:lang w:val="en-US"/>
        </w:rPr>
        <w:t>Teachers should avoid setting or responding to online work before 8am and after 6pm.</w:t>
      </w:r>
    </w:p>
    <w:p w:rsidR="0042328C" w:rsidRPr="009864B4" w:rsidRDefault="0042328C" w:rsidP="0042328C">
      <w:pPr>
        <w:pStyle w:val="Default"/>
        <w:numPr>
          <w:ilvl w:val="0"/>
          <w:numId w:val="3"/>
        </w:numPr>
        <w:spacing w:before="120" w:after="120"/>
        <w:rPr>
          <w:rFonts w:asciiTheme="minorHAnsi" w:hAnsiTheme="minorHAnsi" w:cstheme="minorHAnsi"/>
          <w:sz w:val="22"/>
          <w:szCs w:val="22"/>
          <w:lang w:val="en-US"/>
        </w:rPr>
      </w:pPr>
      <w:r w:rsidRPr="009864B4">
        <w:rPr>
          <w:rFonts w:asciiTheme="minorHAnsi" w:hAnsiTheme="minorHAnsi" w:cstheme="minorHAnsi"/>
          <w:sz w:val="22"/>
          <w:szCs w:val="22"/>
          <w:lang w:val="en-US"/>
        </w:rPr>
        <w:t>Setting a clear body of work for children of self-isolating households.</w:t>
      </w:r>
      <w:ins w:id="48" w:author="Jennifer Blunden" w:date="2020-10-15T13:57:00Z">
        <w:r w:rsidR="00424306">
          <w:rPr>
            <w:rFonts w:asciiTheme="minorHAnsi" w:hAnsiTheme="minorHAnsi" w:cstheme="minorHAnsi"/>
            <w:sz w:val="22"/>
            <w:szCs w:val="22"/>
            <w:lang w:val="en-US"/>
          </w:rPr>
          <w:t xml:space="preserve">  With work identified to be available from Day 1 of </w:t>
        </w:r>
        <w:proofErr w:type="spellStart"/>
        <w:r w:rsidR="00424306">
          <w:rPr>
            <w:rFonts w:asciiTheme="minorHAnsi" w:hAnsiTheme="minorHAnsi" w:cstheme="minorHAnsi"/>
            <w:sz w:val="22"/>
            <w:szCs w:val="22"/>
            <w:lang w:val="en-US"/>
          </w:rPr>
          <w:t>Covid</w:t>
        </w:r>
        <w:proofErr w:type="spellEnd"/>
        <w:r w:rsidR="00424306">
          <w:rPr>
            <w:rFonts w:asciiTheme="minorHAnsi" w:hAnsiTheme="minorHAnsi" w:cstheme="minorHAnsi"/>
            <w:sz w:val="22"/>
            <w:szCs w:val="22"/>
            <w:lang w:val="en-US"/>
          </w:rPr>
          <w:t>-related school absenc</w:t>
        </w:r>
      </w:ins>
      <w:r w:rsidR="000D22BF">
        <w:rPr>
          <w:rFonts w:asciiTheme="minorHAnsi" w:hAnsiTheme="minorHAnsi" w:cstheme="minorHAnsi"/>
          <w:sz w:val="22"/>
          <w:szCs w:val="22"/>
          <w:lang w:val="en-US"/>
        </w:rPr>
        <w:t>e.</w:t>
      </w:r>
    </w:p>
    <w:p w:rsidR="0042328C" w:rsidRPr="009864B4" w:rsidRDefault="0042328C" w:rsidP="0042328C">
      <w:pPr>
        <w:pStyle w:val="Default"/>
        <w:numPr>
          <w:ilvl w:val="0"/>
          <w:numId w:val="3"/>
        </w:numPr>
        <w:spacing w:before="120" w:after="120"/>
        <w:rPr>
          <w:rFonts w:asciiTheme="minorHAnsi" w:hAnsiTheme="minorHAnsi" w:cstheme="minorHAnsi"/>
          <w:sz w:val="22"/>
          <w:szCs w:val="22"/>
          <w:lang w:val="en-US"/>
        </w:rPr>
      </w:pPr>
      <w:r w:rsidRPr="009864B4">
        <w:rPr>
          <w:rFonts w:asciiTheme="minorHAnsi" w:hAnsiTheme="minorHAnsi" w:cstheme="minorHAnsi"/>
          <w:sz w:val="22"/>
          <w:szCs w:val="22"/>
          <w:lang w:val="en-US"/>
        </w:rPr>
        <w:t>Teachers will communicate effectively to ensure that where children can</w:t>
      </w:r>
      <w:r w:rsidRPr="009864B4">
        <w:rPr>
          <w:rFonts w:asciiTheme="minorHAnsi" w:hAnsiTheme="minorHAnsi" w:cstheme="minorHAnsi"/>
          <w:sz w:val="22"/>
          <w:szCs w:val="22"/>
        </w:rPr>
        <w:t>no</w:t>
      </w:r>
      <w:r w:rsidRPr="009864B4">
        <w:rPr>
          <w:rFonts w:asciiTheme="minorHAnsi" w:hAnsiTheme="minorHAnsi" w:cstheme="minorHAnsi"/>
          <w:sz w:val="22"/>
          <w:szCs w:val="22"/>
          <w:lang w:val="en-US"/>
        </w:rPr>
        <w:t xml:space="preserve">t access work online, alternative arrangements are made.  </w:t>
      </w:r>
    </w:p>
    <w:p w:rsidR="0042328C" w:rsidRPr="009864B4" w:rsidRDefault="0042328C" w:rsidP="0042328C">
      <w:pPr>
        <w:pStyle w:val="Default"/>
        <w:numPr>
          <w:ilvl w:val="0"/>
          <w:numId w:val="3"/>
        </w:numPr>
        <w:spacing w:before="120" w:after="120"/>
        <w:rPr>
          <w:rFonts w:asciiTheme="minorHAnsi" w:hAnsiTheme="minorHAnsi" w:cstheme="minorHAnsi"/>
          <w:sz w:val="22"/>
          <w:szCs w:val="22"/>
          <w:lang w:val="en-US"/>
        </w:rPr>
      </w:pPr>
      <w:r w:rsidRPr="009864B4">
        <w:rPr>
          <w:rFonts w:asciiTheme="minorHAnsi" w:hAnsiTheme="minorHAnsi" w:cstheme="minorHAnsi"/>
          <w:sz w:val="22"/>
          <w:szCs w:val="22"/>
          <w:lang w:val="en-US"/>
        </w:rPr>
        <w:t>Setting work which is well sequenced</w:t>
      </w:r>
      <w:r w:rsidR="00A90D22">
        <w:rPr>
          <w:rFonts w:asciiTheme="minorHAnsi" w:hAnsiTheme="minorHAnsi" w:cstheme="minorHAnsi"/>
          <w:sz w:val="22"/>
          <w:szCs w:val="22"/>
          <w:lang w:val="en-US"/>
        </w:rPr>
        <w:t xml:space="preserve"> and matches the planned curriculum,</w:t>
      </w:r>
      <w:r w:rsidRPr="009864B4">
        <w:rPr>
          <w:rFonts w:asciiTheme="minorHAnsi" w:hAnsiTheme="minorHAnsi" w:cstheme="minorHAnsi"/>
          <w:sz w:val="22"/>
          <w:szCs w:val="22"/>
          <w:lang w:val="en-US"/>
        </w:rPr>
        <w:t xml:space="preserve"> so that knowledge and skills are built up incrementally, with clarity about learning objectives and tasks to be completed.</w:t>
      </w:r>
      <w:r w:rsidR="00A90D22">
        <w:rPr>
          <w:rFonts w:asciiTheme="minorHAnsi" w:hAnsiTheme="minorHAnsi" w:cstheme="minorHAnsi"/>
          <w:sz w:val="22"/>
          <w:szCs w:val="22"/>
          <w:lang w:val="en-US"/>
        </w:rPr>
        <w:t xml:space="preserve"> Open-ended projects or internet research is kept to a minimum.</w:t>
      </w:r>
    </w:p>
    <w:p w:rsidR="000D22BF" w:rsidRPr="000D22BF" w:rsidRDefault="009709C7" w:rsidP="000D22BF">
      <w:pPr>
        <w:pStyle w:val="Default"/>
        <w:numPr>
          <w:ilvl w:val="0"/>
          <w:numId w:val="3"/>
        </w:numPr>
        <w:spacing w:before="120" w:after="120"/>
        <w:rPr>
          <w:rFonts w:asciiTheme="minorHAnsi" w:hAnsiTheme="minorHAnsi" w:cstheme="minorHAnsi"/>
          <w:color w:val="FF0000"/>
          <w:sz w:val="22"/>
          <w:szCs w:val="22"/>
          <w:lang w:val="en-US"/>
        </w:rPr>
      </w:pPr>
      <w:r w:rsidRPr="000D22BF">
        <w:rPr>
          <w:rFonts w:asciiTheme="minorHAnsi" w:hAnsiTheme="minorHAnsi" w:cstheme="minorHAnsi"/>
          <w:sz w:val="22"/>
          <w:szCs w:val="22"/>
          <w:lang w:val="en-US"/>
        </w:rPr>
        <w:t xml:space="preserve">Teachers are expected to provide </w:t>
      </w:r>
      <w:r w:rsidR="000D22BF">
        <w:rPr>
          <w:rFonts w:asciiTheme="minorHAnsi" w:hAnsiTheme="minorHAnsi" w:cstheme="minorHAnsi"/>
          <w:sz w:val="22"/>
          <w:szCs w:val="22"/>
          <w:lang w:val="en-US"/>
        </w:rPr>
        <w:t xml:space="preserve">work for their class. </w:t>
      </w:r>
      <w:r w:rsidR="000D22BF" w:rsidRPr="000D22BF">
        <w:rPr>
          <w:rFonts w:asciiTheme="minorHAnsi" w:hAnsiTheme="minorHAnsi" w:cstheme="minorHAnsi"/>
          <w:color w:val="FF0000"/>
          <w:sz w:val="22"/>
          <w:szCs w:val="22"/>
          <w:lang w:val="en-US"/>
        </w:rPr>
        <w:t>Packs have been provided for all children using a range of resources.  Most year groups have a whole class book from which work is based around</w:t>
      </w:r>
      <w:r w:rsidR="000D22BF">
        <w:rPr>
          <w:rFonts w:asciiTheme="minorHAnsi" w:hAnsiTheme="minorHAnsi" w:cstheme="minorHAnsi"/>
          <w:color w:val="FF0000"/>
          <w:sz w:val="22"/>
          <w:szCs w:val="22"/>
          <w:lang w:val="en-US"/>
        </w:rPr>
        <w:t xml:space="preserve"> that does not require IT. Using real time face to face lessons is to be tried with older children and reviewed weekly.</w:t>
      </w:r>
    </w:p>
    <w:p w:rsidR="00C56384" w:rsidRDefault="00C56384" w:rsidP="00C56384">
      <w:pPr>
        <w:pStyle w:val="Default"/>
        <w:spacing w:before="120" w:after="120"/>
        <w:ind w:left="397"/>
        <w:rPr>
          <w:rFonts w:asciiTheme="minorHAnsi" w:hAnsiTheme="minorHAnsi" w:cstheme="minorHAnsi"/>
          <w:sz w:val="22"/>
          <w:szCs w:val="22"/>
          <w:lang w:val="en-US"/>
        </w:rPr>
      </w:pPr>
    </w:p>
    <w:p w:rsidR="0042328C" w:rsidRPr="000D22BF" w:rsidRDefault="0042328C" w:rsidP="000D22BF">
      <w:pPr>
        <w:pStyle w:val="Default"/>
        <w:numPr>
          <w:ilvl w:val="0"/>
          <w:numId w:val="3"/>
        </w:numPr>
        <w:spacing w:before="120" w:after="120"/>
        <w:rPr>
          <w:rFonts w:asciiTheme="minorHAnsi" w:hAnsiTheme="minorHAnsi" w:cstheme="minorHAnsi"/>
          <w:sz w:val="22"/>
          <w:szCs w:val="22"/>
          <w:lang w:val="en-US"/>
        </w:rPr>
      </w:pPr>
      <w:r w:rsidRPr="000D22BF">
        <w:rPr>
          <w:rFonts w:asciiTheme="minorHAnsi" w:hAnsiTheme="minorHAnsi" w:cstheme="minorHAnsi"/>
          <w:sz w:val="22"/>
          <w:szCs w:val="22"/>
          <w:lang w:val="en-US"/>
        </w:rPr>
        <w:t>If unable to work for any reason during this time, for example due to sickness or caring for a dependent, teachers should report this using the normal absence procedure.</w:t>
      </w:r>
    </w:p>
    <w:p w:rsidR="00E119BD" w:rsidRPr="00AC33BA" w:rsidRDefault="00E119BD">
      <w:pPr>
        <w:pStyle w:val="ListParagraph"/>
        <w:numPr>
          <w:ilvl w:val="0"/>
          <w:numId w:val="3"/>
        </w:numPr>
        <w:rPr>
          <w:ins w:id="49" w:author="Jennifer Blunden" w:date="2020-10-15T13:58:00Z"/>
          <w:rFonts w:cstheme="minorHAnsi"/>
        </w:rPr>
      </w:pPr>
      <w:r w:rsidRPr="009864B4">
        <w:rPr>
          <w:rFonts w:cstheme="minorHAnsi"/>
          <w:b/>
        </w:rPr>
        <w:t>Self –isolation periods</w:t>
      </w:r>
      <w:r w:rsidRPr="009864B4">
        <w:rPr>
          <w:rFonts w:cstheme="minorHAnsi"/>
        </w:rPr>
        <w:t>. Staff are required to minimise the period of self-isolation required by actively engaging with NHS testing as soon as possible. Staff should return to work either a) when negative test results confirm there is no risk of infection b) when the required period of self-isolation is completed. During these periods the member of staff must not come into school for any reason and is expected to follow the Government requirements for self-isolation</w:t>
      </w:r>
      <w:ins w:id="50" w:author="Claire Fortey" w:date="2020-10-18T20:29:00Z">
        <w:r w:rsidR="00210D17">
          <w:rPr>
            <w:rFonts w:cstheme="minorHAnsi"/>
          </w:rPr>
          <w:t>.</w:t>
        </w:r>
      </w:ins>
      <w:del w:id="51" w:author="Claire Fortey" w:date="2020-10-18T20:29:00Z">
        <w:r w:rsidRPr="009864B4" w:rsidDel="00210D17">
          <w:rPr>
            <w:rFonts w:cstheme="minorHAnsi"/>
          </w:rPr>
          <w:delText>.</w:delText>
        </w:r>
        <w:r w:rsidRPr="00AC33BA" w:rsidDel="00210D17">
          <w:rPr>
            <w:rFonts w:cstheme="minorHAnsi"/>
          </w:rPr>
          <w:delText xml:space="preserve"> </w:delText>
        </w:r>
      </w:del>
    </w:p>
    <w:p w:rsidR="00424306" w:rsidRPr="00A90D22" w:rsidRDefault="00424306" w:rsidP="00A90D22">
      <w:pPr>
        <w:pStyle w:val="ListParagraph"/>
        <w:numPr>
          <w:ilvl w:val="0"/>
          <w:numId w:val="3"/>
        </w:numPr>
        <w:rPr>
          <w:rFonts w:cstheme="minorHAnsi"/>
        </w:rPr>
      </w:pPr>
      <w:ins w:id="52" w:author="Jennifer Blunden" w:date="2020-10-15T13:58:00Z">
        <w:r>
          <w:rPr>
            <w:rFonts w:cstheme="minorHAnsi"/>
          </w:rPr>
          <w:t xml:space="preserve">Teachers are expected to make appropriate adaptations for SEND or focus groups as would take place in the classroom. </w:t>
        </w:r>
      </w:ins>
    </w:p>
    <w:p w:rsidR="0042328C" w:rsidRPr="009864B4" w:rsidRDefault="0042328C" w:rsidP="0042328C">
      <w:pPr>
        <w:pStyle w:val="Default"/>
        <w:spacing w:before="120" w:after="120"/>
        <w:rPr>
          <w:rFonts w:asciiTheme="minorHAnsi" w:eastAsia="Calibri" w:hAnsiTheme="minorHAnsi" w:cstheme="minorHAnsi"/>
          <w:sz w:val="22"/>
          <w:szCs w:val="22"/>
        </w:rPr>
      </w:pPr>
      <w:r w:rsidRPr="009864B4">
        <w:rPr>
          <w:rFonts w:asciiTheme="minorHAnsi" w:hAnsiTheme="minorHAnsi" w:cstheme="minorHAnsi"/>
          <w:sz w:val="22"/>
          <w:szCs w:val="22"/>
          <w:lang w:val="en-US"/>
        </w:rPr>
        <w:t>Providing feedback on work:</w:t>
      </w:r>
    </w:p>
    <w:p w:rsidR="0042328C" w:rsidRPr="009864B4" w:rsidRDefault="0042328C" w:rsidP="0042328C">
      <w:pPr>
        <w:pStyle w:val="Default"/>
        <w:numPr>
          <w:ilvl w:val="0"/>
          <w:numId w:val="4"/>
        </w:numPr>
        <w:spacing w:before="120" w:after="120"/>
        <w:rPr>
          <w:rFonts w:asciiTheme="minorHAnsi" w:hAnsiTheme="minorHAnsi" w:cstheme="minorHAnsi"/>
          <w:sz w:val="22"/>
          <w:szCs w:val="22"/>
          <w:lang w:val="en-US"/>
        </w:rPr>
      </w:pPr>
      <w:r w:rsidRPr="009864B4">
        <w:rPr>
          <w:rFonts w:asciiTheme="minorHAnsi" w:hAnsiTheme="minorHAnsi" w:cstheme="minorHAnsi"/>
          <w:sz w:val="22"/>
          <w:szCs w:val="22"/>
          <w:lang w:val="en-US"/>
        </w:rPr>
        <w:t>Teachers provide regular feedback on children</w:t>
      </w:r>
      <w:r w:rsidRPr="009864B4">
        <w:rPr>
          <w:rFonts w:asciiTheme="minorHAnsi" w:hAnsiTheme="minorHAnsi" w:cstheme="minorHAnsi"/>
          <w:sz w:val="22"/>
          <w:szCs w:val="22"/>
        </w:rPr>
        <w:t>’</w:t>
      </w:r>
      <w:r w:rsidRPr="009864B4">
        <w:rPr>
          <w:rFonts w:asciiTheme="minorHAnsi" w:hAnsiTheme="minorHAnsi" w:cstheme="minorHAnsi"/>
          <w:sz w:val="22"/>
          <w:szCs w:val="22"/>
          <w:lang w:val="en-US"/>
        </w:rPr>
        <w:t>s progress and/or oversee support staff doing so</w:t>
      </w:r>
    </w:p>
    <w:p w:rsidR="0042328C" w:rsidRPr="009864B4" w:rsidRDefault="0042328C" w:rsidP="0042328C">
      <w:pPr>
        <w:pStyle w:val="Default"/>
        <w:numPr>
          <w:ilvl w:val="0"/>
          <w:numId w:val="4"/>
        </w:numPr>
        <w:spacing w:before="120" w:after="120"/>
        <w:rPr>
          <w:rFonts w:asciiTheme="minorHAnsi" w:hAnsiTheme="minorHAnsi" w:cstheme="minorHAnsi"/>
          <w:sz w:val="22"/>
          <w:szCs w:val="22"/>
          <w:lang w:val="en-US"/>
        </w:rPr>
      </w:pPr>
      <w:r w:rsidRPr="009864B4">
        <w:rPr>
          <w:rFonts w:asciiTheme="minorHAnsi" w:hAnsiTheme="minorHAnsi" w:cstheme="minorHAnsi"/>
          <w:sz w:val="22"/>
          <w:szCs w:val="22"/>
          <w:lang w:val="en-US"/>
        </w:rPr>
        <w:t xml:space="preserve">Teachers must assess how well children are moving through the curriculum and provide regular support and challenge.  </w:t>
      </w:r>
    </w:p>
    <w:p w:rsidR="0042328C" w:rsidRPr="009864B4" w:rsidRDefault="0042328C" w:rsidP="0042328C">
      <w:pPr>
        <w:pStyle w:val="Default"/>
        <w:numPr>
          <w:ilvl w:val="0"/>
          <w:numId w:val="4"/>
        </w:numPr>
        <w:spacing w:before="120" w:after="120"/>
        <w:rPr>
          <w:rFonts w:asciiTheme="minorHAnsi" w:hAnsiTheme="minorHAnsi" w:cstheme="minorHAnsi"/>
          <w:sz w:val="22"/>
          <w:szCs w:val="22"/>
          <w:lang w:val="en-US"/>
        </w:rPr>
      </w:pPr>
      <w:r w:rsidRPr="009864B4">
        <w:rPr>
          <w:rFonts w:asciiTheme="minorHAnsi" w:hAnsiTheme="minorHAnsi" w:cstheme="minorHAnsi"/>
          <w:sz w:val="22"/>
          <w:szCs w:val="22"/>
          <w:lang w:val="en-US"/>
        </w:rPr>
        <w:t xml:space="preserve">It is not the expectation that every piece of work uploaded will have a response. However, teachers will be checking work and supporting pupils daily. </w:t>
      </w:r>
    </w:p>
    <w:p w:rsidR="0042328C" w:rsidRPr="009864B4" w:rsidRDefault="0042328C" w:rsidP="0042328C">
      <w:pPr>
        <w:pStyle w:val="Default"/>
        <w:numPr>
          <w:ilvl w:val="0"/>
          <w:numId w:val="4"/>
        </w:numPr>
        <w:spacing w:before="120" w:after="120"/>
        <w:rPr>
          <w:rFonts w:asciiTheme="minorHAnsi" w:hAnsiTheme="minorHAnsi" w:cstheme="minorHAnsi"/>
          <w:sz w:val="22"/>
          <w:szCs w:val="22"/>
          <w:lang w:val="en-US"/>
        </w:rPr>
      </w:pPr>
      <w:r w:rsidRPr="009864B4">
        <w:rPr>
          <w:rFonts w:asciiTheme="minorHAnsi" w:hAnsiTheme="minorHAnsi" w:cstheme="minorHAnsi"/>
          <w:sz w:val="22"/>
          <w:szCs w:val="22"/>
          <w:lang w:val="en-US"/>
        </w:rPr>
        <w:t xml:space="preserve">Teachers must communicate clearly with their class about how regularly they will be providing feedback and in what format.  </w:t>
      </w:r>
    </w:p>
    <w:p w:rsidR="0042328C" w:rsidRPr="009864B4" w:rsidRDefault="0042328C" w:rsidP="0042328C">
      <w:pPr>
        <w:pStyle w:val="Default"/>
        <w:spacing w:before="120" w:after="120"/>
        <w:rPr>
          <w:rFonts w:asciiTheme="minorHAnsi" w:eastAsia="Calibri" w:hAnsiTheme="minorHAnsi" w:cstheme="minorHAnsi"/>
          <w:sz w:val="22"/>
          <w:szCs w:val="22"/>
        </w:rPr>
      </w:pPr>
      <w:r w:rsidRPr="009864B4">
        <w:rPr>
          <w:rFonts w:asciiTheme="minorHAnsi" w:hAnsiTheme="minorHAnsi" w:cstheme="minorHAnsi"/>
          <w:sz w:val="22"/>
          <w:szCs w:val="22"/>
          <w:lang w:val="en-US"/>
        </w:rPr>
        <w:t>Keeping in touch with pupils and parents:</w:t>
      </w:r>
    </w:p>
    <w:p w:rsidR="000D22BF" w:rsidRDefault="0042328C" w:rsidP="000D22BF">
      <w:pPr>
        <w:pStyle w:val="Default"/>
        <w:numPr>
          <w:ilvl w:val="0"/>
          <w:numId w:val="4"/>
        </w:numPr>
        <w:spacing w:before="120" w:after="120"/>
        <w:rPr>
          <w:rFonts w:asciiTheme="minorHAnsi" w:hAnsiTheme="minorHAnsi" w:cstheme="minorHAnsi"/>
          <w:sz w:val="22"/>
          <w:szCs w:val="22"/>
          <w:lang w:val="en-US"/>
        </w:rPr>
      </w:pPr>
      <w:r w:rsidRPr="000D22BF">
        <w:rPr>
          <w:rFonts w:asciiTheme="minorHAnsi" w:hAnsiTheme="minorHAnsi" w:cstheme="minorHAnsi"/>
          <w:sz w:val="22"/>
          <w:szCs w:val="22"/>
          <w:lang w:val="en-US"/>
        </w:rPr>
        <w:t>Regular contact with pupil and parents will be managed through</w:t>
      </w:r>
      <w:r w:rsidR="00612760" w:rsidRPr="000D22BF">
        <w:rPr>
          <w:rFonts w:asciiTheme="minorHAnsi" w:hAnsiTheme="minorHAnsi" w:cstheme="minorHAnsi"/>
          <w:sz w:val="22"/>
          <w:szCs w:val="22"/>
          <w:lang w:val="en-US"/>
        </w:rPr>
        <w:t xml:space="preserve"> the class Seesaw page.</w:t>
      </w:r>
      <w:r w:rsidRPr="000D22BF">
        <w:rPr>
          <w:rFonts w:asciiTheme="minorHAnsi" w:hAnsiTheme="minorHAnsi" w:cstheme="minorHAnsi"/>
          <w:sz w:val="22"/>
          <w:szCs w:val="22"/>
          <w:lang w:val="en-US"/>
        </w:rPr>
        <w:t xml:space="preserve"> </w:t>
      </w:r>
    </w:p>
    <w:p w:rsidR="0042328C" w:rsidRPr="000D22BF" w:rsidRDefault="0042328C" w:rsidP="000D22BF">
      <w:pPr>
        <w:pStyle w:val="Default"/>
        <w:numPr>
          <w:ilvl w:val="0"/>
          <w:numId w:val="4"/>
        </w:numPr>
        <w:spacing w:before="120" w:after="120"/>
        <w:rPr>
          <w:rFonts w:asciiTheme="minorHAnsi" w:hAnsiTheme="minorHAnsi" w:cstheme="minorHAnsi"/>
          <w:sz w:val="22"/>
          <w:szCs w:val="22"/>
          <w:lang w:val="en-US"/>
        </w:rPr>
      </w:pPr>
      <w:r w:rsidRPr="000D22BF">
        <w:rPr>
          <w:rFonts w:asciiTheme="minorHAnsi" w:hAnsiTheme="minorHAnsi" w:cstheme="minorHAnsi"/>
          <w:sz w:val="22"/>
          <w:szCs w:val="22"/>
          <w:lang w:val="en-US"/>
        </w:rPr>
        <w:t>Regular staff communication ensures that the school</w:t>
      </w:r>
      <w:r w:rsidRPr="000D22BF">
        <w:rPr>
          <w:rFonts w:asciiTheme="minorHAnsi" w:hAnsiTheme="minorHAnsi" w:cstheme="minorHAnsi"/>
          <w:sz w:val="22"/>
          <w:szCs w:val="22"/>
        </w:rPr>
        <w:t>’</w:t>
      </w:r>
      <w:r w:rsidRPr="000D22BF">
        <w:rPr>
          <w:rFonts w:asciiTheme="minorHAnsi" w:hAnsiTheme="minorHAnsi" w:cstheme="minorHAnsi"/>
          <w:sz w:val="22"/>
          <w:szCs w:val="22"/>
          <w:lang w:val="en-US"/>
        </w:rPr>
        <w:t>s role as a protective factor for vulnerable pupils is maintained</w:t>
      </w:r>
    </w:p>
    <w:p w:rsidR="0042328C" w:rsidRPr="009864B4" w:rsidRDefault="0042328C" w:rsidP="0042328C">
      <w:pPr>
        <w:pStyle w:val="Default"/>
        <w:numPr>
          <w:ilvl w:val="0"/>
          <w:numId w:val="4"/>
        </w:numPr>
        <w:spacing w:before="120" w:after="120"/>
        <w:rPr>
          <w:rFonts w:asciiTheme="minorHAnsi" w:hAnsiTheme="minorHAnsi" w:cstheme="minorHAnsi"/>
          <w:sz w:val="22"/>
          <w:szCs w:val="22"/>
          <w:lang w:val="en-US"/>
        </w:rPr>
      </w:pPr>
      <w:r w:rsidRPr="009864B4">
        <w:rPr>
          <w:rFonts w:asciiTheme="minorHAnsi" w:hAnsiTheme="minorHAnsi" w:cstheme="minorHAnsi"/>
          <w:sz w:val="22"/>
          <w:szCs w:val="22"/>
          <w:lang w:val="en-US"/>
        </w:rPr>
        <w:t xml:space="preserve">Where a pupil is not completing work or interacting with </w:t>
      </w:r>
      <w:r w:rsidR="00912F15">
        <w:rPr>
          <w:rFonts w:asciiTheme="minorHAnsi" w:hAnsiTheme="minorHAnsi" w:cstheme="minorHAnsi"/>
          <w:sz w:val="22"/>
          <w:szCs w:val="22"/>
          <w:lang w:val="en-US"/>
        </w:rPr>
        <w:t>Seesaw</w:t>
      </w:r>
      <w:r w:rsidRPr="009864B4">
        <w:rPr>
          <w:rFonts w:asciiTheme="minorHAnsi" w:hAnsiTheme="minorHAnsi" w:cstheme="minorHAnsi"/>
          <w:b/>
          <w:i/>
          <w:sz w:val="22"/>
          <w:szCs w:val="22"/>
          <w:lang w:val="en-US"/>
        </w:rPr>
        <w:t>,</w:t>
      </w:r>
      <w:r w:rsidRPr="009864B4">
        <w:rPr>
          <w:rFonts w:asciiTheme="minorHAnsi" w:hAnsiTheme="minorHAnsi" w:cstheme="minorHAnsi"/>
          <w:sz w:val="22"/>
          <w:szCs w:val="22"/>
          <w:lang w:val="en-US"/>
        </w:rPr>
        <w:t xml:space="preserve"> staff will work with the </w:t>
      </w:r>
      <w:proofErr w:type="spellStart"/>
      <w:r w:rsidRPr="009864B4">
        <w:rPr>
          <w:rFonts w:asciiTheme="minorHAnsi" w:hAnsiTheme="minorHAnsi" w:cstheme="minorHAnsi"/>
          <w:sz w:val="22"/>
          <w:szCs w:val="22"/>
          <w:lang w:val="en-US"/>
        </w:rPr>
        <w:t>headteacher</w:t>
      </w:r>
      <w:proofErr w:type="spellEnd"/>
      <w:r w:rsidRPr="009864B4">
        <w:rPr>
          <w:rFonts w:asciiTheme="minorHAnsi" w:hAnsiTheme="minorHAnsi" w:cstheme="minorHAnsi"/>
          <w:sz w:val="22"/>
          <w:szCs w:val="22"/>
          <w:lang w:val="en-US"/>
        </w:rPr>
        <w:t xml:space="preserve"> to formulate a plan. This will often involve a phone call and discussion with parents and pupils. </w:t>
      </w:r>
    </w:p>
    <w:p w:rsidR="00A90D22" w:rsidRPr="008B7C00" w:rsidRDefault="0042328C" w:rsidP="0042328C">
      <w:pPr>
        <w:pStyle w:val="Default"/>
        <w:numPr>
          <w:ilvl w:val="0"/>
          <w:numId w:val="4"/>
        </w:numPr>
        <w:spacing w:before="120" w:after="120"/>
        <w:rPr>
          <w:rFonts w:asciiTheme="minorHAnsi" w:hAnsiTheme="minorHAnsi" w:cstheme="minorHAnsi"/>
          <w:sz w:val="22"/>
          <w:szCs w:val="22"/>
          <w:lang w:val="en-US"/>
        </w:rPr>
      </w:pPr>
      <w:r w:rsidRPr="009864B4">
        <w:rPr>
          <w:rFonts w:asciiTheme="minorHAnsi" w:hAnsiTheme="minorHAnsi" w:cstheme="minorHAnsi"/>
          <w:sz w:val="22"/>
          <w:szCs w:val="22"/>
          <w:lang w:val="en-US"/>
        </w:rPr>
        <w:t xml:space="preserve">Any complaints or concerns raised by parents will be shared with senior staff and a response formulated. </w:t>
      </w:r>
    </w:p>
    <w:p w:rsidR="0042328C" w:rsidRPr="009864B4" w:rsidRDefault="0042328C" w:rsidP="0042328C">
      <w:pPr>
        <w:pStyle w:val="Default"/>
        <w:spacing w:before="120" w:after="120"/>
        <w:rPr>
          <w:rFonts w:asciiTheme="minorHAnsi" w:eastAsia="Calibri" w:hAnsiTheme="minorHAnsi" w:cstheme="minorHAnsi"/>
          <w:sz w:val="22"/>
          <w:szCs w:val="22"/>
        </w:rPr>
      </w:pPr>
      <w:r w:rsidRPr="009864B4">
        <w:rPr>
          <w:rFonts w:asciiTheme="minorHAnsi" w:hAnsiTheme="minorHAnsi" w:cstheme="minorHAnsi"/>
          <w:sz w:val="22"/>
          <w:szCs w:val="22"/>
          <w:lang w:val="en-US"/>
        </w:rPr>
        <w:t>Attending virtual meetings with staff, parents and pupils:</w:t>
      </w:r>
    </w:p>
    <w:p w:rsidR="0042328C" w:rsidRPr="009864B4" w:rsidRDefault="0042328C" w:rsidP="0042328C">
      <w:pPr>
        <w:pStyle w:val="Default"/>
        <w:numPr>
          <w:ilvl w:val="0"/>
          <w:numId w:val="4"/>
        </w:numPr>
        <w:spacing w:before="120" w:after="120"/>
        <w:rPr>
          <w:rFonts w:asciiTheme="minorHAnsi" w:hAnsiTheme="minorHAnsi" w:cstheme="minorHAnsi"/>
          <w:sz w:val="22"/>
          <w:szCs w:val="22"/>
          <w:lang w:val="en-US"/>
        </w:rPr>
      </w:pPr>
      <w:r w:rsidRPr="009864B4">
        <w:rPr>
          <w:rFonts w:asciiTheme="minorHAnsi" w:hAnsiTheme="minorHAnsi" w:cstheme="minorHAnsi"/>
          <w:sz w:val="22"/>
          <w:szCs w:val="22"/>
          <w:lang w:val="en-US"/>
        </w:rPr>
        <w:t>When attending virtual meetings, staff need to ensure they are in a place with the minimum of background noise and with nothing inappropriate in the background.</w:t>
      </w:r>
    </w:p>
    <w:p w:rsidR="0042328C" w:rsidRPr="009864B4" w:rsidRDefault="00A90D22" w:rsidP="0042328C">
      <w:pPr>
        <w:pStyle w:val="Default"/>
        <w:numPr>
          <w:ilvl w:val="0"/>
          <w:numId w:val="4"/>
        </w:numPr>
        <w:spacing w:before="120" w:after="120"/>
        <w:rPr>
          <w:rFonts w:asciiTheme="minorHAnsi" w:hAnsiTheme="minorHAnsi" w:cstheme="minorHAnsi"/>
          <w:sz w:val="22"/>
          <w:szCs w:val="22"/>
          <w:lang w:val="da-DK"/>
        </w:rPr>
      </w:pPr>
      <w:r>
        <w:rPr>
          <w:rFonts w:asciiTheme="minorHAnsi" w:hAnsiTheme="minorHAnsi" w:cstheme="minorHAnsi"/>
          <w:sz w:val="22"/>
          <w:szCs w:val="22"/>
          <w:lang w:val="da-DK"/>
        </w:rPr>
        <w:t xml:space="preserve">See </w:t>
      </w:r>
      <w:r w:rsidRPr="00A90D22">
        <w:rPr>
          <w:rFonts w:asciiTheme="minorHAnsi" w:hAnsiTheme="minorHAnsi" w:cstheme="minorHAnsi"/>
          <w:b/>
          <w:color w:val="00B050"/>
          <w:sz w:val="22"/>
          <w:szCs w:val="22"/>
          <w:lang w:val="da-DK"/>
        </w:rPr>
        <w:t>A</w:t>
      </w:r>
      <w:r w:rsidR="0042328C" w:rsidRPr="00A90D22">
        <w:rPr>
          <w:rFonts w:asciiTheme="minorHAnsi" w:hAnsiTheme="minorHAnsi" w:cstheme="minorHAnsi"/>
          <w:b/>
          <w:color w:val="00B050"/>
          <w:sz w:val="22"/>
          <w:szCs w:val="22"/>
          <w:lang w:val="da-DK"/>
        </w:rPr>
        <w:t xml:space="preserve">ppendix </w:t>
      </w:r>
      <w:r w:rsidR="00A279B1">
        <w:rPr>
          <w:rFonts w:asciiTheme="minorHAnsi" w:hAnsiTheme="minorHAnsi" w:cstheme="minorHAnsi"/>
          <w:b/>
          <w:color w:val="00B050"/>
          <w:sz w:val="22"/>
          <w:szCs w:val="22"/>
          <w:lang w:val="da-DK"/>
        </w:rPr>
        <w:t>3</w:t>
      </w:r>
      <w:r w:rsidRPr="00A90D22">
        <w:rPr>
          <w:rFonts w:asciiTheme="minorHAnsi" w:hAnsiTheme="minorHAnsi" w:cstheme="minorHAnsi"/>
          <w:color w:val="00B050"/>
          <w:sz w:val="22"/>
          <w:szCs w:val="22"/>
          <w:lang w:val="da-DK"/>
        </w:rPr>
        <w:t xml:space="preserve"> </w:t>
      </w:r>
      <w:r w:rsidR="0042328C" w:rsidRPr="009864B4">
        <w:rPr>
          <w:rFonts w:asciiTheme="minorHAnsi" w:hAnsiTheme="minorHAnsi" w:cstheme="minorHAnsi"/>
          <w:sz w:val="22"/>
          <w:szCs w:val="22"/>
          <w:lang w:val="da-DK"/>
        </w:rPr>
        <w:t xml:space="preserve">for video lesson protocols. </w:t>
      </w:r>
    </w:p>
    <w:p w:rsidR="0042328C" w:rsidRPr="009864B4" w:rsidRDefault="0042328C" w:rsidP="0042328C">
      <w:pPr>
        <w:pStyle w:val="Heading2"/>
        <w:rPr>
          <w:rFonts w:asciiTheme="minorHAnsi" w:hAnsiTheme="minorHAnsi" w:cstheme="minorHAnsi"/>
        </w:rPr>
      </w:pPr>
      <w:r w:rsidRPr="009864B4">
        <w:rPr>
          <w:rFonts w:asciiTheme="minorHAnsi" w:hAnsiTheme="minorHAnsi" w:cstheme="minorHAnsi"/>
        </w:rPr>
        <w:t>2.2 Teaching assistants</w:t>
      </w:r>
    </w:p>
    <w:p w:rsidR="0042328C" w:rsidRPr="00612760"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Teaching assistants must be available for their contracted working hours. If they</w:t>
      </w:r>
      <w:r w:rsidRPr="009864B4">
        <w:rPr>
          <w:rFonts w:asciiTheme="minorHAnsi" w:hAnsiTheme="minorHAnsi" w:cstheme="minorHAnsi"/>
        </w:rPr>
        <w:t xml:space="preserve"> a</w:t>
      </w:r>
      <w:r w:rsidRPr="009864B4">
        <w:rPr>
          <w:rFonts w:asciiTheme="minorHAnsi" w:hAnsiTheme="minorHAnsi" w:cstheme="minorHAnsi"/>
          <w:lang w:val="en-US"/>
        </w:rPr>
        <w:t xml:space="preserve">re unable to work for any reason during this time, for example due to sickness or caring for a dependent, they should report this using the normal absence procedure by contacting </w:t>
      </w:r>
      <w:proofErr w:type="spellStart"/>
      <w:r w:rsidR="00612760">
        <w:rPr>
          <w:rFonts w:asciiTheme="minorHAnsi" w:hAnsiTheme="minorHAnsi" w:cstheme="minorHAnsi"/>
          <w:lang w:val="en-US"/>
        </w:rPr>
        <w:t>Mrs</w:t>
      </w:r>
      <w:proofErr w:type="spellEnd"/>
      <w:r w:rsidR="00612760">
        <w:rPr>
          <w:rFonts w:asciiTheme="minorHAnsi" w:hAnsiTheme="minorHAnsi" w:cstheme="minorHAnsi"/>
          <w:lang w:val="en-US"/>
        </w:rPr>
        <w:t xml:space="preserve"> </w:t>
      </w:r>
      <w:proofErr w:type="spellStart"/>
      <w:r w:rsidR="00612760">
        <w:rPr>
          <w:rFonts w:asciiTheme="minorHAnsi" w:hAnsiTheme="minorHAnsi" w:cstheme="minorHAnsi"/>
          <w:lang w:val="en-US"/>
        </w:rPr>
        <w:t>Arnell</w:t>
      </w:r>
      <w:proofErr w:type="spellEnd"/>
      <w:r w:rsidR="00612760">
        <w:rPr>
          <w:rFonts w:asciiTheme="minorHAnsi" w:hAnsiTheme="minorHAnsi" w:cstheme="minorHAnsi"/>
          <w:lang w:val="en-US"/>
        </w:rPr>
        <w:t xml:space="preserve"> in the school Office or the </w:t>
      </w:r>
      <w:proofErr w:type="spellStart"/>
      <w:r w:rsidR="00612760">
        <w:rPr>
          <w:rFonts w:asciiTheme="minorHAnsi" w:hAnsiTheme="minorHAnsi" w:cstheme="minorHAnsi"/>
          <w:lang w:val="en-US"/>
        </w:rPr>
        <w:t>Headteacher</w:t>
      </w:r>
      <w:proofErr w:type="spellEnd"/>
      <w:r w:rsidR="00612760">
        <w:rPr>
          <w:rFonts w:asciiTheme="minorHAnsi" w:hAnsiTheme="minorHAnsi" w:cstheme="minorHAnsi"/>
          <w:lang w:val="en-US"/>
        </w:rPr>
        <w:t xml:space="preserve"> </w:t>
      </w:r>
      <w:proofErr w:type="spellStart"/>
      <w:r w:rsidR="00612760">
        <w:rPr>
          <w:rFonts w:asciiTheme="minorHAnsi" w:hAnsiTheme="minorHAnsi" w:cstheme="minorHAnsi"/>
          <w:lang w:val="en-US"/>
        </w:rPr>
        <w:t>Mrs</w:t>
      </w:r>
      <w:proofErr w:type="spellEnd"/>
      <w:r w:rsidR="00612760">
        <w:rPr>
          <w:rFonts w:asciiTheme="minorHAnsi" w:hAnsiTheme="minorHAnsi" w:cstheme="minorHAnsi"/>
          <w:lang w:val="en-US"/>
        </w:rPr>
        <w:t xml:space="preserve"> Rogers or TA Line Manager Miss Downing by phone or text.</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Teaching assistants are responsible for:</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Supporting class teachers in curriculum delivery:</w:t>
      </w:r>
    </w:p>
    <w:p w:rsidR="0042328C" w:rsidRPr="009864B4" w:rsidRDefault="0042328C" w:rsidP="0042328C">
      <w:pPr>
        <w:pStyle w:val="Default"/>
        <w:numPr>
          <w:ilvl w:val="0"/>
          <w:numId w:val="5"/>
        </w:numPr>
        <w:spacing w:before="120" w:after="120"/>
        <w:rPr>
          <w:rFonts w:asciiTheme="minorHAnsi" w:hAnsiTheme="minorHAnsi" w:cstheme="minorHAnsi"/>
          <w:lang w:val="en-US"/>
        </w:rPr>
      </w:pPr>
      <w:r w:rsidRPr="009864B4">
        <w:rPr>
          <w:rFonts w:asciiTheme="minorHAnsi" w:hAnsiTheme="minorHAnsi" w:cstheme="minorHAnsi"/>
          <w:lang w:val="en-US"/>
        </w:rPr>
        <w:t>By providing feedback and support to pupils through</w:t>
      </w:r>
      <w:r w:rsidR="00612760">
        <w:rPr>
          <w:rFonts w:asciiTheme="minorHAnsi" w:hAnsiTheme="minorHAnsi" w:cstheme="minorHAnsi"/>
          <w:b/>
          <w:i/>
          <w:lang w:val="en-US"/>
        </w:rPr>
        <w:t xml:space="preserve"> </w:t>
      </w:r>
      <w:r w:rsidR="00612760">
        <w:rPr>
          <w:rFonts w:asciiTheme="minorHAnsi" w:hAnsiTheme="minorHAnsi" w:cstheme="minorHAnsi"/>
          <w:lang w:val="en-US"/>
        </w:rPr>
        <w:t xml:space="preserve">Seesaw </w:t>
      </w:r>
      <w:r w:rsidRPr="009864B4">
        <w:rPr>
          <w:rFonts w:asciiTheme="minorHAnsi" w:hAnsiTheme="minorHAnsi" w:cstheme="minorHAnsi"/>
          <w:lang w:val="en-US"/>
        </w:rPr>
        <w:t xml:space="preserve">where directed. </w:t>
      </w:r>
    </w:p>
    <w:p w:rsidR="0042328C" w:rsidRPr="009864B4" w:rsidRDefault="0042328C" w:rsidP="0042328C">
      <w:pPr>
        <w:pStyle w:val="Default"/>
        <w:numPr>
          <w:ilvl w:val="0"/>
          <w:numId w:val="5"/>
        </w:numPr>
        <w:spacing w:before="120" w:after="120"/>
        <w:rPr>
          <w:rFonts w:asciiTheme="minorHAnsi" w:hAnsiTheme="minorHAnsi" w:cstheme="minorHAnsi"/>
          <w:lang w:val="en-US"/>
        </w:rPr>
      </w:pPr>
      <w:r w:rsidRPr="009864B4">
        <w:rPr>
          <w:rFonts w:asciiTheme="minorHAnsi" w:hAnsiTheme="minorHAnsi" w:cstheme="minorHAnsi"/>
          <w:lang w:val="en-US"/>
        </w:rPr>
        <w:t xml:space="preserve">Assisting the teacher in responding to enquiries supporting parents.   </w:t>
      </w:r>
    </w:p>
    <w:p w:rsidR="0042328C" w:rsidRPr="008A62F4" w:rsidRDefault="0042328C" w:rsidP="0042328C">
      <w:pPr>
        <w:pStyle w:val="Default"/>
        <w:numPr>
          <w:ilvl w:val="0"/>
          <w:numId w:val="5"/>
        </w:numPr>
        <w:spacing w:before="120" w:after="120"/>
        <w:rPr>
          <w:rFonts w:asciiTheme="minorHAnsi" w:hAnsiTheme="minorHAnsi" w:cstheme="minorHAnsi"/>
          <w:lang w:val="en-US"/>
        </w:rPr>
      </w:pPr>
      <w:r w:rsidRPr="009864B4">
        <w:rPr>
          <w:rFonts w:asciiTheme="minorHAnsi" w:hAnsiTheme="minorHAnsi" w:cstheme="minorHAnsi"/>
          <w:lang w:val="en-US"/>
        </w:rPr>
        <w:t>Managing their own Career Professional Development during remote learning and undertake remote training as directed by</w:t>
      </w:r>
      <w:r w:rsidR="00612760">
        <w:rPr>
          <w:rFonts w:asciiTheme="minorHAnsi" w:hAnsiTheme="minorHAnsi" w:cstheme="minorHAnsi"/>
          <w:lang w:val="en-US"/>
        </w:rPr>
        <w:t xml:space="preserve"> Miss Downing</w:t>
      </w:r>
    </w:p>
    <w:p w:rsidR="0042328C" w:rsidRPr="009864B4" w:rsidRDefault="0042328C" w:rsidP="0042328C">
      <w:pPr>
        <w:pStyle w:val="Heading2"/>
        <w:rPr>
          <w:rFonts w:asciiTheme="minorHAnsi" w:hAnsiTheme="minorHAnsi" w:cstheme="minorHAnsi"/>
        </w:rPr>
      </w:pPr>
      <w:r w:rsidRPr="009864B4">
        <w:rPr>
          <w:rFonts w:asciiTheme="minorHAnsi" w:hAnsiTheme="minorHAnsi" w:cstheme="minorHAnsi"/>
        </w:rPr>
        <w:t xml:space="preserve"> 2.3 Subject leads/SENCO</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Alongside their teaching responsibilities, as outlined above, subject leads are responsible for:</w:t>
      </w:r>
    </w:p>
    <w:p w:rsidR="00AC486A" w:rsidRPr="009864B4" w:rsidRDefault="0042328C" w:rsidP="00865EF1">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 xml:space="preserve">Reviewing the subject curriculum/ SEN provision regularly </w:t>
      </w:r>
    </w:p>
    <w:p w:rsidR="00AC486A" w:rsidRPr="009864B4" w:rsidRDefault="0042328C" w:rsidP="00AC486A">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lastRenderedPageBreak/>
        <w:t xml:space="preserve">Consider whether any aspects of </w:t>
      </w:r>
      <w:r w:rsidR="00AC486A" w:rsidRPr="009864B4">
        <w:rPr>
          <w:rFonts w:asciiTheme="minorHAnsi" w:hAnsiTheme="minorHAnsi" w:cstheme="minorHAnsi"/>
          <w:lang w:val="en-US"/>
        </w:rPr>
        <w:t xml:space="preserve">this provision needs to change to accommodate remote learning. </w:t>
      </w:r>
    </w:p>
    <w:p w:rsidR="0042328C" w:rsidRDefault="00AC486A" w:rsidP="00865EF1">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Ensuring that the online curriculum reflects the in-school curriculum</w:t>
      </w:r>
    </w:p>
    <w:p w:rsidR="00A90D22" w:rsidRDefault="00A90D22" w:rsidP="00A90D22">
      <w:pPr>
        <w:pStyle w:val="Default"/>
        <w:numPr>
          <w:ilvl w:val="0"/>
          <w:numId w:val="6"/>
        </w:numPr>
        <w:spacing w:before="120" w:after="120"/>
        <w:rPr>
          <w:rFonts w:asciiTheme="minorHAnsi" w:hAnsiTheme="minorHAnsi" w:cstheme="minorHAnsi"/>
          <w:lang w:val="en-US"/>
        </w:rPr>
      </w:pPr>
      <w:r>
        <w:rPr>
          <w:rFonts w:asciiTheme="minorHAnsi" w:hAnsiTheme="minorHAnsi" w:cstheme="minorHAnsi"/>
          <w:lang w:val="en-US"/>
        </w:rPr>
        <w:t>SENCO to ensure that online provision is well matched to pupil individual needs, providing additional support and guidance where required</w:t>
      </w:r>
    </w:p>
    <w:p w:rsidR="00B259A4" w:rsidRPr="00612760" w:rsidRDefault="00B259A4" w:rsidP="00B259A4">
      <w:pPr>
        <w:pStyle w:val="Default"/>
        <w:numPr>
          <w:ilvl w:val="0"/>
          <w:numId w:val="6"/>
        </w:numPr>
        <w:spacing w:before="120" w:after="120"/>
        <w:rPr>
          <w:rFonts w:asciiTheme="minorHAnsi" w:hAnsiTheme="minorHAnsi" w:cstheme="minorHAnsi"/>
          <w:lang w:val="en-US"/>
        </w:rPr>
      </w:pPr>
      <w:r w:rsidRPr="00B259A4">
        <w:rPr>
          <w:rFonts w:asciiTheme="minorHAnsi" w:hAnsiTheme="minorHAnsi" w:cstheme="minorHAnsi"/>
        </w:rPr>
        <w:t xml:space="preserve">The SENCO to liaise with the ICT technician to ensure that the technology used for remote learning is accessible to all pupils and that reasonable adjustments are made where required. </w:t>
      </w:r>
    </w:p>
    <w:p w:rsidR="00B259A4" w:rsidRPr="00B259A4" w:rsidRDefault="00B259A4" w:rsidP="00B259A4">
      <w:pPr>
        <w:pStyle w:val="Default"/>
        <w:numPr>
          <w:ilvl w:val="0"/>
          <w:numId w:val="6"/>
        </w:numPr>
        <w:spacing w:before="120" w:after="120"/>
        <w:rPr>
          <w:rFonts w:asciiTheme="minorHAnsi" w:hAnsiTheme="minorHAnsi" w:cstheme="minorHAnsi"/>
          <w:lang w:val="en-US"/>
        </w:rPr>
      </w:pPr>
      <w:r w:rsidRPr="00B259A4">
        <w:rPr>
          <w:rFonts w:asciiTheme="minorHAnsi" w:hAnsiTheme="minorHAnsi" w:cstheme="minorHAnsi"/>
        </w:rPr>
        <w:t>The SENCO to ensure that pupils with EHC plans continue to have their needs met while learning remotely, and liaising with the head teacher and other organisations to make any alternate arrangements for pupils with EHC plans</w:t>
      </w:r>
      <w:r w:rsidRPr="00B259A4">
        <w:rPr>
          <w:rFonts w:asciiTheme="minorHAnsi" w:hAnsiTheme="minorHAnsi" w:cstheme="minorHAnsi"/>
          <w:lang w:val="en-US"/>
        </w:rPr>
        <w:t>.</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 xml:space="preserve">Working with other teachers, subject leads and senior leaders to make sure work set across subjects is appropriate, consistent and manageable for families. </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Alerting teachers to resources they can use to teach their subject.</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 xml:space="preserve">Working with teachers to support catch up programs put in place. </w:t>
      </w:r>
    </w:p>
    <w:p w:rsidR="0042328C" w:rsidRPr="009864B4" w:rsidRDefault="0042328C" w:rsidP="0042328C">
      <w:pPr>
        <w:pStyle w:val="Heading2"/>
        <w:rPr>
          <w:rFonts w:asciiTheme="minorHAnsi" w:hAnsiTheme="minorHAnsi" w:cstheme="minorHAnsi"/>
        </w:rPr>
      </w:pPr>
      <w:r w:rsidRPr="009864B4">
        <w:rPr>
          <w:rFonts w:asciiTheme="minorHAnsi" w:hAnsiTheme="minorHAnsi" w:cstheme="minorHAnsi"/>
        </w:rPr>
        <w:t xml:space="preserve">2.4 </w:t>
      </w:r>
      <w:proofErr w:type="spellStart"/>
      <w:r w:rsidRPr="009864B4">
        <w:rPr>
          <w:rFonts w:asciiTheme="minorHAnsi" w:hAnsiTheme="minorHAnsi" w:cstheme="minorHAnsi"/>
        </w:rPr>
        <w:t>Headteacher</w:t>
      </w:r>
      <w:proofErr w:type="spellEnd"/>
      <w:r w:rsidRPr="009864B4">
        <w:rPr>
          <w:rFonts w:asciiTheme="minorHAnsi" w:hAnsiTheme="minorHAnsi" w:cstheme="minorHAnsi"/>
        </w:rPr>
        <w:t xml:space="preserve"> </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 xml:space="preserve">The </w:t>
      </w:r>
      <w:proofErr w:type="spellStart"/>
      <w:r w:rsidRPr="009864B4">
        <w:rPr>
          <w:rFonts w:asciiTheme="minorHAnsi" w:hAnsiTheme="minorHAnsi" w:cstheme="minorHAnsi"/>
          <w:lang w:val="en-US"/>
        </w:rPr>
        <w:t>Headteacher</w:t>
      </w:r>
      <w:proofErr w:type="spellEnd"/>
      <w:r w:rsidRPr="009864B4">
        <w:rPr>
          <w:rFonts w:asciiTheme="minorHAnsi" w:hAnsiTheme="minorHAnsi" w:cstheme="minorHAnsi"/>
          <w:lang w:val="en-US"/>
        </w:rPr>
        <w:t xml:space="preserve"> is responsible for:</w:t>
      </w:r>
    </w:p>
    <w:p w:rsidR="0042328C" w:rsidRDefault="0042328C" w:rsidP="0042328C">
      <w:pPr>
        <w:pStyle w:val="Default"/>
        <w:numPr>
          <w:ilvl w:val="0"/>
          <w:numId w:val="6"/>
        </w:numPr>
        <w:spacing w:before="120" w:after="120"/>
        <w:rPr>
          <w:ins w:id="53" w:author="Claire Fortey" w:date="2020-10-18T20:42:00Z"/>
          <w:rFonts w:asciiTheme="minorHAnsi" w:hAnsiTheme="minorHAnsi" w:cstheme="minorHAnsi"/>
          <w:lang w:val="en-US"/>
        </w:rPr>
      </w:pPr>
      <w:r w:rsidRPr="009864B4">
        <w:rPr>
          <w:rFonts w:asciiTheme="minorHAnsi" w:hAnsiTheme="minorHAnsi" w:cstheme="minorHAnsi"/>
          <w:lang w:val="en-US"/>
        </w:rPr>
        <w:t>Coordinating the remote learning approach across the school.</w:t>
      </w:r>
      <w:r w:rsidR="004044BE">
        <w:rPr>
          <w:rFonts w:asciiTheme="minorHAnsi" w:hAnsiTheme="minorHAnsi" w:cstheme="minorHAnsi"/>
          <w:lang w:val="en-US"/>
        </w:rPr>
        <w:t xml:space="preserve">  </w:t>
      </w:r>
    </w:p>
    <w:p w:rsidR="000A77E8" w:rsidRPr="009864B4" w:rsidDel="000C5066" w:rsidRDefault="000A77E8" w:rsidP="0042328C">
      <w:pPr>
        <w:pStyle w:val="Default"/>
        <w:numPr>
          <w:ilvl w:val="0"/>
          <w:numId w:val="6"/>
        </w:numPr>
        <w:spacing w:before="120" w:after="120"/>
        <w:rPr>
          <w:del w:id="54" w:author="Claire Fortey" w:date="2020-10-18T20:44:00Z"/>
          <w:rFonts w:asciiTheme="minorHAnsi" w:hAnsiTheme="minorHAnsi" w:cstheme="minorHAnsi"/>
          <w:lang w:val="en-US"/>
        </w:rPr>
      </w:pP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Ensuring staff are well supported in order to deli</w:t>
      </w:r>
      <w:r w:rsidR="009709C7" w:rsidRPr="009864B4">
        <w:rPr>
          <w:rFonts w:asciiTheme="minorHAnsi" w:hAnsiTheme="minorHAnsi" w:cstheme="minorHAnsi"/>
          <w:lang w:val="en-US"/>
        </w:rPr>
        <w:t>ver remote learning effectively by providing sufficient training to develop confidence and skills in the effective use of IT and online learning platforms</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 xml:space="preserve">Monitoring staff well-being whilst working from home.  </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 xml:space="preserve">Monitoring the effectiveness of remote learning </w:t>
      </w:r>
      <w:r w:rsidRPr="009864B4">
        <w:rPr>
          <w:rFonts w:asciiTheme="minorHAnsi" w:hAnsiTheme="minorHAnsi" w:cstheme="minorHAnsi"/>
        </w:rPr>
        <w:t xml:space="preserve">– </w:t>
      </w:r>
      <w:r w:rsidRPr="009864B4">
        <w:rPr>
          <w:rFonts w:asciiTheme="minorHAnsi" w:hAnsiTheme="minorHAnsi" w:cstheme="minorHAnsi"/>
          <w:lang w:val="en-US"/>
        </w:rPr>
        <w:t xml:space="preserve">through: regular meetings with teachers; monitoring engagement and </w:t>
      </w:r>
      <w:r w:rsidR="00AC486A" w:rsidRPr="009864B4">
        <w:rPr>
          <w:rFonts w:asciiTheme="minorHAnsi" w:hAnsiTheme="minorHAnsi" w:cstheme="minorHAnsi"/>
          <w:lang w:val="en-US"/>
        </w:rPr>
        <w:t xml:space="preserve">success of pupils through </w:t>
      </w:r>
      <w:r w:rsidR="006B0D33">
        <w:rPr>
          <w:rFonts w:asciiTheme="minorHAnsi" w:hAnsiTheme="minorHAnsi" w:cstheme="minorHAnsi"/>
          <w:lang w:val="en-US"/>
        </w:rPr>
        <w:t>Seesaw</w:t>
      </w:r>
      <w:r w:rsidRPr="009864B4">
        <w:rPr>
          <w:rFonts w:asciiTheme="minorHAnsi" w:hAnsiTheme="minorHAnsi" w:cstheme="minorHAnsi"/>
          <w:lang w:val="en-US"/>
        </w:rPr>
        <w:t xml:space="preserve">; gathering feedback from parents and governors and making adaptations to approach to engage reluctant and vulnerable pupils and families.  </w:t>
      </w:r>
    </w:p>
    <w:p w:rsidR="0042328C" w:rsidRDefault="0042328C" w:rsidP="0042328C">
      <w:pPr>
        <w:pStyle w:val="Default"/>
        <w:numPr>
          <w:ilvl w:val="0"/>
          <w:numId w:val="6"/>
        </w:numPr>
        <w:spacing w:before="120" w:after="120"/>
        <w:rPr>
          <w:ins w:id="55" w:author="Jennifer Blunden" w:date="2020-10-15T14:10:00Z"/>
          <w:rFonts w:asciiTheme="minorHAnsi" w:hAnsiTheme="minorHAnsi" w:cstheme="minorHAnsi"/>
          <w:lang w:val="en-US"/>
        </w:rPr>
      </w:pPr>
      <w:r w:rsidRPr="009864B4">
        <w:rPr>
          <w:rFonts w:asciiTheme="minorHAnsi" w:hAnsiTheme="minorHAnsi" w:cstheme="minorHAnsi"/>
          <w:lang w:val="en-US"/>
        </w:rPr>
        <w:t>Monitoring the security of remote learning systems, including data protection and safeguarding considerations</w:t>
      </w:r>
      <w:r w:rsidR="006B0D33">
        <w:rPr>
          <w:rFonts w:asciiTheme="minorHAnsi" w:hAnsiTheme="minorHAnsi" w:cstheme="minorHAnsi"/>
          <w:lang w:val="en-US"/>
        </w:rPr>
        <w:t xml:space="preserve"> </w:t>
      </w:r>
    </w:p>
    <w:p w:rsidR="000C5066" w:rsidRPr="009864B4" w:rsidRDefault="000C5066" w:rsidP="000C5066">
      <w:pPr>
        <w:pStyle w:val="Default"/>
        <w:numPr>
          <w:ilvl w:val="0"/>
          <w:numId w:val="6"/>
        </w:numPr>
        <w:spacing w:before="120" w:after="120"/>
        <w:rPr>
          <w:ins w:id="56" w:author="Claire Fortey" w:date="2020-10-18T20:44:00Z"/>
          <w:rFonts w:asciiTheme="minorHAnsi" w:hAnsiTheme="minorHAnsi" w:cstheme="minorHAnsi"/>
          <w:lang w:val="en-US"/>
        </w:rPr>
      </w:pPr>
      <w:ins w:id="57" w:author="Claire Fortey" w:date="2020-10-18T20:44:00Z">
        <w:r>
          <w:rPr>
            <w:rFonts w:asciiTheme="minorHAnsi" w:hAnsiTheme="minorHAnsi" w:cstheme="minorHAnsi"/>
            <w:lang w:val="en-US"/>
          </w:rPr>
          <w:t xml:space="preserve">Ensuring the school is aware of pupils who are unable to access online learning </w:t>
        </w:r>
        <w:r w:rsidRPr="00D54177">
          <w:rPr>
            <w:rFonts w:asciiTheme="minorHAnsi" w:hAnsiTheme="minorHAnsi" w:cstheme="minorHAnsi"/>
            <w:b/>
            <w:color w:val="00B050"/>
            <w:lang w:val="en-US"/>
          </w:rPr>
          <w:t>(</w:t>
        </w:r>
        <w:r w:rsidR="00773869">
          <w:rPr>
            <w:rFonts w:asciiTheme="minorHAnsi" w:hAnsiTheme="minorHAnsi" w:cstheme="minorHAnsi"/>
            <w:b/>
            <w:color w:val="00B050"/>
            <w:lang w:val="en-US"/>
          </w:rPr>
          <w:t>Appendix 4</w:t>
        </w:r>
        <w:r w:rsidRPr="00D54177">
          <w:rPr>
            <w:rFonts w:asciiTheme="minorHAnsi" w:hAnsiTheme="minorHAnsi" w:cstheme="minorHAnsi"/>
            <w:b/>
            <w:color w:val="00B050"/>
            <w:lang w:val="en-US"/>
          </w:rPr>
          <w:t>),</w:t>
        </w:r>
        <w:r w:rsidRPr="00D54177">
          <w:rPr>
            <w:rFonts w:asciiTheme="minorHAnsi" w:hAnsiTheme="minorHAnsi" w:cstheme="minorHAnsi"/>
            <w:color w:val="00B050"/>
            <w:lang w:val="en-US"/>
          </w:rPr>
          <w:t xml:space="preserve"> </w:t>
        </w:r>
        <w:r>
          <w:rPr>
            <w:rFonts w:asciiTheme="minorHAnsi" w:hAnsiTheme="minorHAnsi" w:cstheme="minorHAnsi"/>
            <w:lang w:val="en-US"/>
          </w:rPr>
          <w:t>and provide appropriate solutions</w:t>
        </w:r>
      </w:ins>
    </w:p>
    <w:p w:rsidR="00131A9C" w:rsidRPr="009864B4" w:rsidRDefault="00131A9C" w:rsidP="0042328C">
      <w:pPr>
        <w:pStyle w:val="Default"/>
        <w:numPr>
          <w:ilvl w:val="0"/>
          <w:numId w:val="6"/>
        </w:numPr>
        <w:spacing w:before="120" w:after="120"/>
        <w:rPr>
          <w:rFonts w:asciiTheme="minorHAnsi" w:hAnsiTheme="minorHAnsi" w:cstheme="minorHAnsi"/>
          <w:lang w:val="en-US"/>
        </w:rPr>
      </w:pPr>
      <w:ins w:id="58" w:author="Jennifer Blunden" w:date="2020-10-15T14:10:00Z">
        <w:r>
          <w:rPr>
            <w:rFonts w:asciiTheme="minorHAnsi" w:hAnsiTheme="minorHAnsi" w:cstheme="minorHAnsi"/>
            <w:lang w:val="en-US"/>
          </w:rPr>
          <w:t>Managing</w:t>
        </w:r>
      </w:ins>
      <w:ins w:id="59" w:author="Jennifer Blunden" w:date="2020-10-15T14:11:00Z">
        <w:r>
          <w:rPr>
            <w:rFonts w:asciiTheme="minorHAnsi" w:hAnsiTheme="minorHAnsi" w:cstheme="minorHAnsi"/>
            <w:lang w:val="en-US"/>
          </w:rPr>
          <w:t xml:space="preserve"> and recording</w:t>
        </w:r>
      </w:ins>
      <w:ins w:id="60" w:author="Jennifer Blunden" w:date="2020-10-15T14:10:00Z">
        <w:r>
          <w:rPr>
            <w:rFonts w:asciiTheme="minorHAnsi" w:hAnsiTheme="minorHAnsi" w:cstheme="minorHAnsi"/>
            <w:lang w:val="en-US"/>
          </w:rPr>
          <w:t xml:space="preserve"> the prioritization of who receives loaned IT hardware where it is available, </w:t>
        </w:r>
      </w:ins>
      <w:ins w:id="61" w:author="Claire Fortey" w:date="2020-10-18T20:41:00Z">
        <w:r w:rsidR="000A77E8">
          <w:rPr>
            <w:rFonts w:asciiTheme="minorHAnsi" w:hAnsiTheme="minorHAnsi" w:cstheme="minorHAnsi"/>
            <w:lang w:val="en-US"/>
          </w:rPr>
          <w:t xml:space="preserve">by </w:t>
        </w:r>
      </w:ins>
      <w:ins w:id="62" w:author="Jennifer Blunden" w:date="2020-10-15T14:10:00Z">
        <w:r>
          <w:rPr>
            <w:rFonts w:asciiTheme="minorHAnsi" w:hAnsiTheme="minorHAnsi" w:cstheme="minorHAnsi"/>
            <w:lang w:val="en-US"/>
          </w:rPr>
          <w:t xml:space="preserve">using the Model </w:t>
        </w:r>
      </w:ins>
      <w:ins w:id="63" w:author="Jennifer Blunden" w:date="2020-10-15T14:11:00Z">
        <w:r>
          <w:rPr>
            <w:rFonts w:asciiTheme="minorHAnsi" w:hAnsiTheme="minorHAnsi" w:cstheme="minorHAnsi"/>
            <w:lang w:val="en-US"/>
          </w:rPr>
          <w:t xml:space="preserve">Loan Agreement </w:t>
        </w:r>
      </w:ins>
      <w:ins w:id="64" w:author="Claire Fortey" w:date="2020-10-18T20:44:00Z">
        <w:r w:rsidR="000C5066" w:rsidRPr="000C5066">
          <w:rPr>
            <w:rFonts w:asciiTheme="minorHAnsi" w:hAnsiTheme="minorHAnsi" w:cstheme="minorHAnsi"/>
            <w:color w:val="00B050"/>
            <w:lang w:val="en-US"/>
            <w:rPrChange w:id="65" w:author="Claire Fortey" w:date="2020-10-18T20:44:00Z">
              <w:rPr>
                <w:rFonts w:asciiTheme="minorHAnsi" w:hAnsiTheme="minorHAnsi" w:cstheme="minorHAnsi"/>
                <w:lang w:val="en-US"/>
              </w:rPr>
            </w:rPrChange>
          </w:rPr>
          <w:t>(</w:t>
        </w:r>
      </w:ins>
      <w:ins w:id="66" w:author="Jennifer Blunden" w:date="2020-10-15T14:11:00Z">
        <w:r w:rsidRPr="000C5066">
          <w:rPr>
            <w:rFonts w:asciiTheme="minorHAnsi" w:hAnsiTheme="minorHAnsi" w:cstheme="minorHAnsi"/>
            <w:b/>
            <w:color w:val="00B050"/>
            <w:lang w:val="en-US"/>
            <w:rPrChange w:id="67" w:author="Claire Fortey" w:date="2020-10-18T20:44:00Z">
              <w:rPr>
                <w:rFonts w:asciiTheme="minorHAnsi" w:hAnsiTheme="minorHAnsi" w:cstheme="minorHAnsi"/>
                <w:lang w:val="en-US"/>
              </w:rPr>
            </w:rPrChange>
          </w:rPr>
          <w:t xml:space="preserve">Appendix </w:t>
        </w:r>
      </w:ins>
      <w:ins w:id="68" w:author="Claire Fortey" w:date="2020-10-18T20:31:00Z">
        <w:r w:rsidR="00773869">
          <w:rPr>
            <w:rFonts w:asciiTheme="minorHAnsi" w:hAnsiTheme="minorHAnsi" w:cstheme="minorHAnsi"/>
            <w:b/>
            <w:color w:val="00B050"/>
            <w:lang w:val="en-US"/>
          </w:rPr>
          <w:t>5</w:t>
        </w:r>
      </w:ins>
      <w:ins w:id="69" w:author="Jennifer Blunden" w:date="2020-10-15T14:11:00Z">
        <w:del w:id="70" w:author="Claire Fortey" w:date="2020-10-18T20:31:00Z">
          <w:r w:rsidRPr="000C5066" w:rsidDel="00210D17">
            <w:rPr>
              <w:rFonts w:asciiTheme="minorHAnsi" w:hAnsiTheme="minorHAnsi" w:cstheme="minorHAnsi"/>
              <w:color w:val="00B050"/>
              <w:lang w:val="en-US"/>
              <w:rPrChange w:id="71" w:author="Claire Fortey" w:date="2020-10-18T20:44:00Z">
                <w:rPr>
                  <w:rFonts w:asciiTheme="minorHAnsi" w:hAnsiTheme="minorHAnsi" w:cstheme="minorHAnsi"/>
                  <w:lang w:val="en-US"/>
                </w:rPr>
              </w:rPrChange>
            </w:rPr>
            <w:delText>X</w:delText>
          </w:r>
        </w:del>
        <w:r w:rsidRPr="000C5066">
          <w:rPr>
            <w:rFonts w:asciiTheme="minorHAnsi" w:hAnsiTheme="minorHAnsi" w:cstheme="minorHAnsi"/>
            <w:color w:val="00B050"/>
            <w:lang w:val="en-US"/>
            <w:rPrChange w:id="72" w:author="Claire Fortey" w:date="2020-10-18T20:44:00Z">
              <w:rPr>
                <w:rFonts w:asciiTheme="minorHAnsi" w:hAnsiTheme="minorHAnsi" w:cstheme="minorHAnsi"/>
                <w:lang w:val="en-US"/>
              </w:rPr>
            </w:rPrChange>
          </w:rPr>
          <w:t>.</w:t>
        </w:r>
      </w:ins>
      <w:ins w:id="73" w:author="Claire Fortey" w:date="2020-10-18T20:44:00Z">
        <w:r w:rsidR="000C5066" w:rsidRPr="000C5066">
          <w:rPr>
            <w:rFonts w:asciiTheme="minorHAnsi" w:hAnsiTheme="minorHAnsi" w:cstheme="minorHAnsi"/>
            <w:color w:val="00B050"/>
            <w:lang w:val="en-US"/>
            <w:rPrChange w:id="74" w:author="Claire Fortey" w:date="2020-10-18T20:44:00Z">
              <w:rPr>
                <w:rFonts w:asciiTheme="minorHAnsi" w:hAnsiTheme="minorHAnsi" w:cstheme="minorHAnsi"/>
                <w:lang w:val="en-US"/>
              </w:rPr>
            </w:rPrChange>
          </w:rPr>
          <w:t>)</w:t>
        </w:r>
      </w:ins>
    </w:p>
    <w:p w:rsidR="0042328C" w:rsidRPr="009864B4" w:rsidRDefault="0042328C" w:rsidP="0042328C">
      <w:pPr>
        <w:pStyle w:val="Heading2"/>
        <w:rPr>
          <w:rFonts w:asciiTheme="minorHAnsi" w:hAnsiTheme="minorHAnsi" w:cstheme="minorHAnsi"/>
        </w:rPr>
      </w:pPr>
      <w:r w:rsidRPr="009864B4">
        <w:rPr>
          <w:rFonts w:asciiTheme="minorHAnsi" w:hAnsiTheme="minorHAnsi" w:cstheme="minorHAnsi"/>
        </w:rPr>
        <w:t>2.5 Designated safeguarding lead</w:t>
      </w:r>
    </w:p>
    <w:p w:rsidR="0042328C" w:rsidRPr="009864B4" w:rsidRDefault="006B0D33" w:rsidP="0042328C">
      <w:pPr>
        <w:pStyle w:val="Default"/>
        <w:spacing w:before="120" w:after="120"/>
        <w:rPr>
          <w:rFonts w:asciiTheme="minorHAnsi" w:eastAsia="Calibri" w:hAnsiTheme="minorHAnsi" w:cstheme="minorHAnsi"/>
        </w:rPr>
      </w:pPr>
      <w:r>
        <w:rPr>
          <w:rFonts w:asciiTheme="minorHAnsi" w:hAnsiTheme="minorHAnsi" w:cstheme="minorHAnsi"/>
          <w:lang w:val="en-US"/>
        </w:rPr>
        <w:t xml:space="preserve">St Just </w:t>
      </w:r>
      <w:r w:rsidR="0042328C" w:rsidRPr="009864B4">
        <w:rPr>
          <w:rFonts w:asciiTheme="minorHAnsi" w:hAnsiTheme="minorHAnsi" w:cstheme="minorHAnsi"/>
          <w:lang w:val="en-US"/>
        </w:rPr>
        <w:t>School has a Designat</w:t>
      </w:r>
      <w:r>
        <w:rPr>
          <w:rFonts w:asciiTheme="minorHAnsi" w:hAnsiTheme="minorHAnsi" w:cstheme="minorHAnsi"/>
          <w:lang w:val="en-US"/>
        </w:rPr>
        <w:t xml:space="preserve">ed Safeguarding Lead (DSL) and two </w:t>
      </w:r>
      <w:r w:rsidR="0042328C" w:rsidRPr="009864B4">
        <w:rPr>
          <w:rFonts w:asciiTheme="minorHAnsi" w:hAnsiTheme="minorHAnsi" w:cstheme="minorHAnsi"/>
          <w:lang w:val="en-US"/>
        </w:rPr>
        <w:t>Deputy DSL</w:t>
      </w:r>
      <w:r>
        <w:rPr>
          <w:rFonts w:asciiTheme="minorHAnsi" w:hAnsiTheme="minorHAnsi" w:cstheme="minorHAnsi"/>
          <w:lang w:val="en-US"/>
        </w:rPr>
        <w:t>’s</w:t>
      </w:r>
      <w:r w:rsidR="0042328C" w:rsidRPr="009864B4">
        <w:rPr>
          <w:rFonts w:asciiTheme="minorHAnsi" w:hAnsiTheme="minorHAnsi" w:cstheme="minorHAnsi"/>
          <w:lang w:val="en-US"/>
        </w:rPr>
        <w:t xml:space="preserve">. </w:t>
      </w:r>
    </w:p>
    <w:p w:rsidR="0042328C" w:rsidRPr="009864B4" w:rsidRDefault="0042328C" w:rsidP="0042328C">
      <w:pPr>
        <w:pStyle w:val="Default"/>
        <w:numPr>
          <w:ilvl w:val="0"/>
          <w:numId w:val="7"/>
        </w:numPr>
        <w:spacing w:before="120" w:after="120"/>
        <w:rPr>
          <w:rFonts w:asciiTheme="minorHAnsi" w:hAnsiTheme="minorHAnsi" w:cstheme="minorHAnsi"/>
          <w:lang w:val="en-US"/>
        </w:rPr>
      </w:pPr>
      <w:r w:rsidRPr="009864B4">
        <w:rPr>
          <w:rFonts w:asciiTheme="minorHAnsi" w:hAnsiTheme="minorHAnsi" w:cstheme="minorHAnsi"/>
          <w:lang w:val="en-US"/>
        </w:rPr>
        <w:t xml:space="preserve">The Designated Safeguarding Lead is: </w:t>
      </w:r>
      <w:proofErr w:type="spellStart"/>
      <w:r w:rsidR="006B0D33">
        <w:rPr>
          <w:rFonts w:asciiTheme="minorHAnsi" w:hAnsiTheme="minorHAnsi" w:cstheme="minorHAnsi"/>
          <w:lang w:val="en-US"/>
        </w:rPr>
        <w:t>Niki</w:t>
      </w:r>
      <w:proofErr w:type="spellEnd"/>
      <w:r w:rsidR="006B0D33">
        <w:rPr>
          <w:rFonts w:asciiTheme="minorHAnsi" w:hAnsiTheme="minorHAnsi" w:cstheme="minorHAnsi"/>
          <w:lang w:val="en-US"/>
        </w:rPr>
        <w:t xml:space="preserve"> Rogers</w:t>
      </w:r>
    </w:p>
    <w:p w:rsidR="0042328C" w:rsidRPr="009864B4" w:rsidRDefault="0042328C" w:rsidP="0042328C">
      <w:pPr>
        <w:pStyle w:val="Default"/>
        <w:numPr>
          <w:ilvl w:val="0"/>
          <w:numId w:val="7"/>
        </w:numPr>
        <w:spacing w:before="120" w:after="120"/>
        <w:rPr>
          <w:rFonts w:asciiTheme="minorHAnsi" w:hAnsiTheme="minorHAnsi" w:cstheme="minorHAnsi"/>
          <w:lang w:val="en-US"/>
        </w:rPr>
      </w:pPr>
      <w:r w:rsidRPr="009864B4">
        <w:rPr>
          <w:rFonts w:asciiTheme="minorHAnsi" w:hAnsiTheme="minorHAnsi" w:cstheme="minorHAnsi"/>
          <w:lang w:val="en-US"/>
        </w:rPr>
        <w:t xml:space="preserve">The Deputy Designated Safeguarding Lead is: </w:t>
      </w:r>
      <w:r w:rsidR="006B0D33">
        <w:rPr>
          <w:rFonts w:asciiTheme="minorHAnsi" w:hAnsiTheme="minorHAnsi" w:cstheme="minorHAnsi"/>
          <w:lang w:val="en-US"/>
        </w:rPr>
        <w:t>Sara Downing &amp; Andy Bowman</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 xml:space="preserve">The optimal scenario is to have a trained DSL (or deputy) available on site. Where this is not the case a trained DSL (or deputy) will be available to be contacted via phone or online video - for example when working from home. </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 xml:space="preserve">Where a trained DSL (or deputy) is not on site, in addition to the above, a senior leader will assume responsibility for </w:t>
      </w:r>
      <w:proofErr w:type="spellStart"/>
      <w:r w:rsidRPr="009864B4">
        <w:rPr>
          <w:rFonts w:asciiTheme="minorHAnsi" w:hAnsiTheme="minorHAnsi" w:cstheme="minorHAnsi"/>
          <w:lang w:val="en-US"/>
        </w:rPr>
        <w:t>co-ordinating</w:t>
      </w:r>
      <w:proofErr w:type="spellEnd"/>
      <w:r w:rsidRPr="009864B4">
        <w:rPr>
          <w:rFonts w:asciiTheme="minorHAnsi" w:hAnsiTheme="minorHAnsi" w:cstheme="minorHAnsi"/>
          <w:lang w:val="en-US"/>
        </w:rPr>
        <w:t xml:space="preserve"> safeguarding on site.  </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This might include updating and managing access to child protection records and recording systems and liaising with the offsite DSL (or deputy) and as required liaising with children</w:t>
      </w:r>
      <w:r w:rsidRPr="009864B4">
        <w:rPr>
          <w:rFonts w:asciiTheme="minorHAnsi" w:hAnsiTheme="minorHAnsi" w:cstheme="minorHAnsi"/>
        </w:rPr>
        <w:t>’</w:t>
      </w:r>
      <w:r w:rsidRPr="009864B4">
        <w:rPr>
          <w:rFonts w:asciiTheme="minorHAnsi" w:hAnsiTheme="minorHAnsi" w:cstheme="minorHAnsi"/>
          <w:lang w:val="en-US"/>
        </w:rPr>
        <w:t xml:space="preserve">s social workers where they require access to children in need and/or to carry out statutory assessments at the school or college. </w:t>
      </w:r>
    </w:p>
    <w:p w:rsidR="0042328C" w:rsidRPr="009864B4" w:rsidRDefault="0042328C" w:rsidP="0042328C">
      <w:pPr>
        <w:pStyle w:val="Default"/>
        <w:spacing w:before="120" w:after="120"/>
        <w:rPr>
          <w:rFonts w:asciiTheme="minorHAnsi" w:eastAsia="Calibri" w:hAnsiTheme="minorHAnsi" w:cstheme="minorHAnsi"/>
          <w:b/>
          <w:i/>
        </w:rPr>
      </w:pPr>
      <w:r w:rsidRPr="009864B4">
        <w:rPr>
          <w:rFonts w:asciiTheme="minorHAnsi" w:hAnsiTheme="minorHAnsi" w:cstheme="minorHAnsi"/>
          <w:lang w:val="en-US"/>
        </w:rPr>
        <w:lastRenderedPageBreak/>
        <w:t xml:space="preserve">It is important that all </w:t>
      </w:r>
      <w:r w:rsidR="00AC486A" w:rsidRPr="009864B4">
        <w:rPr>
          <w:rFonts w:asciiTheme="minorHAnsi" w:hAnsiTheme="minorHAnsi" w:cstheme="minorHAnsi"/>
          <w:lang w:val="en-US"/>
        </w:rPr>
        <w:t>school</w:t>
      </w:r>
      <w:r w:rsidRPr="009864B4">
        <w:rPr>
          <w:rFonts w:asciiTheme="minorHAnsi" w:hAnsiTheme="minorHAnsi" w:cstheme="minorHAnsi"/>
          <w:lang w:val="en-US"/>
        </w:rPr>
        <w:t xml:space="preserve"> staff and volunteers have access to a trained DSL (or deputy). On each day staff on site will be made aware of who that person is and how to speak to them. </w:t>
      </w:r>
      <w:r w:rsidR="006B0D33">
        <w:rPr>
          <w:rFonts w:asciiTheme="minorHAnsi" w:hAnsiTheme="minorHAnsi" w:cstheme="minorHAnsi"/>
          <w:lang w:val="en-US"/>
        </w:rPr>
        <w:t>This will be achieved by posting a daily sheet at the sign in point at the school office or front door if in full lockdown.</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 xml:space="preserve"> The DSL will continue to engage with social workers, and attend all multi-agency meetings, which can be done remotely.  </w:t>
      </w:r>
    </w:p>
    <w:p w:rsidR="006B0D33" w:rsidRDefault="006B0D33" w:rsidP="0042328C">
      <w:pPr>
        <w:pStyle w:val="Heading2"/>
        <w:rPr>
          <w:rFonts w:asciiTheme="minorHAnsi" w:hAnsiTheme="minorHAnsi" w:cstheme="minorHAnsi"/>
        </w:rPr>
      </w:pPr>
    </w:p>
    <w:p w:rsidR="0042328C" w:rsidRPr="009864B4" w:rsidRDefault="0042328C" w:rsidP="0042328C">
      <w:pPr>
        <w:pStyle w:val="Heading2"/>
        <w:rPr>
          <w:rFonts w:asciiTheme="minorHAnsi" w:hAnsiTheme="minorHAnsi" w:cstheme="minorHAnsi"/>
        </w:rPr>
      </w:pPr>
      <w:r w:rsidRPr="009864B4">
        <w:rPr>
          <w:rFonts w:asciiTheme="minorHAnsi" w:hAnsiTheme="minorHAnsi" w:cstheme="minorHAnsi"/>
        </w:rPr>
        <w:t>2.6 IT staff</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 xml:space="preserve">In most cases issues can be resolved by school-based staff. </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 xml:space="preserve">Where they cannot be resolved </w:t>
      </w:r>
      <w:r w:rsidR="00AC486A" w:rsidRPr="009864B4">
        <w:rPr>
          <w:rFonts w:asciiTheme="minorHAnsi" w:hAnsiTheme="minorHAnsi" w:cstheme="minorHAnsi"/>
          <w:lang w:val="en-US"/>
        </w:rPr>
        <w:t>the</w:t>
      </w:r>
      <w:r w:rsidRPr="009864B4">
        <w:rPr>
          <w:rFonts w:asciiTheme="minorHAnsi" w:hAnsiTheme="minorHAnsi" w:cstheme="minorHAnsi"/>
          <w:lang w:val="en-US"/>
        </w:rPr>
        <w:t xml:space="preserve"> School is supported by </w:t>
      </w:r>
      <w:r w:rsidR="006B0D33">
        <w:rPr>
          <w:rFonts w:asciiTheme="minorHAnsi" w:hAnsiTheme="minorHAnsi" w:cstheme="minorHAnsi"/>
          <w:lang w:val="en-US"/>
        </w:rPr>
        <w:t>the TPAT ICT team</w:t>
      </w:r>
      <w:r w:rsidRPr="009864B4">
        <w:rPr>
          <w:rFonts w:asciiTheme="minorHAnsi" w:hAnsiTheme="minorHAnsi" w:cstheme="minorHAnsi"/>
          <w:b/>
          <w:i/>
          <w:lang w:val="en-US"/>
        </w:rPr>
        <w:t>,</w:t>
      </w:r>
      <w:r w:rsidRPr="009864B4">
        <w:rPr>
          <w:rFonts w:asciiTheme="minorHAnsi" w:hAnsiTheme="minorHAnsi" w:cstheme="minorHAnsi"/>
          <w:lang w:val="en-US"/>
        </w:rPr>
        <w:t xml:space="preserve"> who are responsible for:</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Fixing issues with systems used to set and collect work</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Helping staff and parents with any technical issues they</w:t>
      </w:r>
      <w:r w:rsidRPr="009864B4">
        <w:rPr>
          <w:rFonts w:asciiTheme="minorHAnsi" w:hAnsiTheme="minorHAnsi" w:cstheme="minorHAnsi"/>
        </w:rPr>
        <w:t>’</w:t>
      </w:r>
      <w:r w:rsidRPr="009864B4">
        <w:rPr>
          <w:rFonts w:asciiTheme="minorHAnsi" w:hAnsiTheme="minorHAnsi" w:cstheme="minorHAnsi"/>
          <w:lang w:val="en-US"/>
        </w:rPr>
        <w:t>re experiencing</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Reviewing the security of systems and flagging any data protection breaches to the data protection officer</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Assisting pupils and parents with accessing the internet or devices</w:t>
      </w:r>
    </w:p>
    <w:p w:rsidR="00AC486A" w:rsidRPr="009864B4" w:rsidRDefault="006B0D33" w:rsidP="00AC486A">
      <w:pPr>
        <w:pStyle w:val="Default"/>
        <w:spacing w:before="120" w:after="120"/>
        <w:ind w:left="114"/>
        <w:rPr>
          <w:rFonts w:asciiTheme="minorHAnsi" w:hAnsiTheme="minorHAnsi" w:cstheme="minorHAnsi"/>
          <w:lang w:val="en-US"/>
        </w:rPr>
      </w:pPr>
      <w:r>
        <w:rPr>
          <w:rFonts w:asciiTheme="minorHAnsi" w:hAnsiTheme="minorHAnsi" w:cstheme="minorHAnsi"/>
          <w:lang w:val="en-US"/>
        </w:rPr>
        <w:t>The process for initiating IT</w:t>
      </w:r>
      <w:r w:rsidR="00AC486A" w:rsidRPr="009864B4">
        <w:rPr>
          <w:rFonts w:asciiTheme="minorHAnsi" w:hAnsiTheme="minorHAnsi" w:cstheme="minorHAnsi"/>
          <w:lang w:val="en-US"/>
        </w:rPr>
        <w:t xml:space="preserve"> support is </w:t>
      </w:r>
      <w:r>
        <w:rPr>
          <w:rFonts w:asciiTheme="minorHAnsi" w:hAnsiTheme="minorHAnsi" w:cstheme="minorHAnsi"/>
          <w:lang w:val="en-US"/>
        </w:rPr>
        <w:t xml:space="preserve">for staff to email the ICT technician directly. This will create a ticket that the technician will respond to in order of priority.  </w:t>
      </w:r>
    </w:p>
    <w:p w:rsidR="0042328C" w:rsidRPr="009864B4" w:rsidRDefault="0042328C" w:rsidP="0042328C">
      <w:pPr>
        <w:pStyle w:val="Heading2"/>
        <w:rPr>
          <w:rFonts w:asciiTheme="minorHAnsi" w:hAnsiTheme="minorHAnsi" w:cstheme="minorHAnsi"/>
        </w:rPr>
      </w:pPr>
      <w:r w:rsidRPr="009864B4">
        <w:rPr>
          <w:rFonts w:asciiTheme="minorHAnsi" w:hAnsiTheme="minorHAnsi" w:cstheme="minorHAnsi"/>
        </w:rPr>
        <w:t>2.7 Pupils and parents</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Staff can expect pupils to:</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 xml:space="preserve">Be contactable during the normal hours of the school day </w:t>
      </w:r>
      <w:r w:rsidRPr="009864B4">
        <w:rPr>
          <w:rFonts w:asciiTheme="minorHAnsi" w:hAnsiTheme="minorHAnsi" w:cstheme="minorHAnsi"/>
        </w:rPr>
        <w:t xml:space="preserve">– </w:t>
      </w:r>
      <w:r w:rsidRPr="009864B4">
        <w:rPr>
          <w:rFonts w:asciiTheme="minorHAnsi" w:hAnsiTheme="minorHAnsi" w:cstheme="minorHAnsi"/>
          <w:lang w:val="en-US"/>
        </w:rPr>
        <w:t>whilst remaining aware they may not always be in front of a device or engaged in home schooling</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 xml:space="preserve">Engage with work set by teachers completing tasks to the best of their ability. </w:t>
      </w:r>
    </w:p>
    <w:p w:rsidR="006B0D33" w:rsidRPr="006B0D33" w:rsidRDefault="0042328C" w:rsidP="00912F15">
      <w:pPr>
        <w:pStyle w:val="Default"/>
        <w:numPr>
          <w:ilvl w:val="0"/>
          <w:numId w:val="6"/>
        </w:numPr>
        <w:spacing w:before="120" w:after="120"/>
        <w:rPr>
          <w:rFonts w:asciiTheme="minorHAnsi" w:hAnsiTheme="minorHAnsi" w:cstheme="minorHAnsi"/>
          <w:lang w:val="en-US"/>
        </w:rPr>
      </w:pPr>
      <w:r w:rsidRPr="006B0D33">
        <w:rPr>
          <w:rFonts w:asciiTheme="minorHAnsi" w:hAnsiTheme="minorHAnsi" w:cstheme="minorHAnsi"/>
          <w:lang w:val="en-US"/>
        </w:rPr>
        <w:t>Upload records of their work through</w:t>
      </w:r>
      <w:r w:rsidR="006B0D33" w:rsidRPr="006B0D33">
        <w:rPr>
          <w:rFonts w:asciiTheme="minorHAnsi" w:hAnsiTheme="minorHAnsi" w:cstheme="minorHAnsi"/>
          <w:lang w:val="en-US"/>
        </w:rPr>
        <w:t xml:space="preserve"> Seesaw.</w:t>
      </w:r>
      <w:r w:rsidRPr="006B0D33">
        <w:rPr>
          <w:rFonts w:asciiTheme="minorHAnsi" w:hAnsiTheme="minorHAnsi" w:cstheme="minorHAnsi"/>
          <w:lang w:val="en-US"/>
        </w:rPr>
        <w:t xml:space="preserve"> </w:t>
      </w:r>
    </w:p>
    <w:p w:rsidR="0042328C" w:rsidRPr="006B0D33" w:rsidRDefault="0042328C" w:rsidP="00912F15">
      <w:pPr>
        <w:pStyle w:val="Default"/>
        <w:numPr>
          <w:ilvl w:val="0"/>
          <w:numId w:val="6"/>
        </w:numPr>
        <w:spacing w:before="120" w:after="120"/>
        <w:rPr>
          <w:rFonts w:asciiTheme="minorHAnsi" w:hAnsiTheme="minorHAnsi" w:cstheme="minorHAnsi"/>
          <w:lang w:val="en-US"/>
        </w:rPr>
      </w:pPr>
      <w:r w:rsidRPr="006B0D33">
        <w:rPr>
          <w:rFonts w:asciiTheme="minorHAnsi" w:hAnsiTheme="minorHAnsi" w:cstheme="minorHAnsi"/>
          <w:lang w:val="en-US"/>
        </w:rPr>
        <w:t>Seek help, if they need it, from teachers.</w:t>
      </w:r>
    </w:p>
    <w:p w:rsidR="0042328C" w:rsidRPr="00E527A7"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Alert teachers if they</w:t>
      </w:r>
      <w:r w:rsidR="00AC486A" w:rsidRPr="009864B4">
        <w:rPr>
          <w:rFonts w:asciiTheme="minorHAnsi" w:hAnsiTheme="minorHAnsi" w:cstheme="minorHAnsi"/>
        </w:rPr>
        <w:t xml:space="preserve"> a</w:t>
      </w:r>
      <w:r w:rsidRPr="009864B4">
        <w:rPr>
          <w:rFonts w:asciiTheme="minorHAnsi" w:hAnsiTheme="minorHAnsi" w:cstheme="minorHAnsi"/>
          <w:lang w:val="en-US"/>
        </w:rPr>
        <w:t>re not able to complete work</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Staff can expect parents to:</w:t>
      </w:r>
    </w:p>
    <w:p w:rsidR="0042328C" w:rsidRPr="009864B4" w:rsidRDefault="00AC486A"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Support</w:t>
      </w:r>
      <w:r w:rsidR="0042328C" w:rsidRPr="009864B4">
        <w:rPr>
          <w:rFonts w:asciiTheme="minorHAnsi" w:hAnsiTheme="minorHAnsi" w:cstheme="minorHAnsi"/>
          <w:lang w:val="en-US"/>
        </w:rPr>
        <w:t xml:space="preserve"> their children to complete work set by teachers so that they remain with the teaching sequence being delivered. </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Make the school aware if their child is sick or otherwise can</w:t>
      </w:r>
      <w:r w:rsidR="00AC486A" w:rsidRPr="009864B4">
        <w:rPr>
          <w:rFonts w:asciiTheme="minorHAnsi" w:hAnsiTheme="minorHAnsi" w:cstheme="minorHAnsi"/>
        </w:rPr>
        <w:t>no</w:t>
      </w:r>
      <w:r w:rsidRPr="009864B4">
        <w:rPr>
          <w:rFonts w:asciiTheme="minorHAnsi" w:hAnsiTheme="minorHAnsi" w:cstheme="minorHAnsi"/>
          <w:lang w:val="en-US"/>
        </w:rPr>
        <w:t>t complete work.</w:t>
      </w:r>
    </w:p>
    <w:p w:rsidR="0042328C"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 xml:space="preserve">Seek help from the school if they need it </w:t>
      </w:r>
      <w:r w:rsidRPr="009864B4">
        <w:rPr>
          <w:rFonts w:asciiTheme="minorHAnsi" w:hAnsiTheme="minorHAnsi" w:cstheme="minorHAnsi"/>
        </w:rPr>
        <w:t xml:space="preserve">– </w:t>
      </w:r>
      <w:r w:rsidRPr="009864B4">
        <w:rPr>
          <w:rFonts w:asciiTheme="minorHAnsi" w:hAnsiTheme="minorHAnsi" w:cstheme="minorHAnsi"/>
          <w:lang w:val="en-US"/>
        </w:rPr>
        <w:t xml:space="preserve">for example with using </w:t>
      </w:r>
      <w:r w:rsidR="006B0D33">
        <w:rPr>
          <w:rFonts w:asciiTheme="minorHAnsi" w:hAnsiTheme="minorHAnsi" w:cstheme="minorHAnsi"/>
          <w:lang w:val="en-US"/>
        </w:rPr>
        <w:t xml:space="preserve">Seesaw </w:t>
      </w:r>
      <w:r w:rsidRPr="009864B4">
        <w:rPr>
          <w:rFonts w:asciiTheme="minorHAnsi" w:hAnsiTheme="minorHAnsi" w:cstheme="minorHAnsi"/>
          <w:lang w:val="en-US"/>
        </w:rPr>
        <w:t xml:space="preserve">effectively or hardware issues preventing home learning. </w:t>
      </w:r>
    </w:p>
    <w:p w:rsidR="009864B4" w:rsidRPr="009864B4" w:rsidRDefault="009864B4" w:rsidP="0042328C">
      <w:pPr>
        <w:pStyle w:val="Default"/>
        <w:numPr>
          <w:ilvl w:val="0"/>
          <w:numId w:val="6"/>
        </w:numPr>
        <w:spacing w:before="120" w:after="120"/>
        <w:rPr>
          <w:rFonts w:asciiTheme="minorHAnsi" w:hAnsiTheme="minorHAnsi" w:cstheme="minorHAnsi"/>
          <w:lang w:val="en-US"/>
        </w:rPr>
      </w:pPr>
      <w:r>
        <w:rPr>
          <w:rFonts w:asciiTheme="minorHAnsi" w:hAnsiTheme="minorHAnsi" w:cstheme="minorHAnsi"/>
          <w:lang w:val="en-US"/>
        </w:rPr>
        <w:t xml:space="preserve">Adhere to </w:t>
      </w:r>
      <w:r w:rsidR="00E527A7">
        <w:rPr>
          <w:rFonts w:asciiTheme="minorHAnsi" w:hAnsiTheme="minorHAnsi" w:cstheme="minorHAnsi"/>
          <w:lang w:val="en-US"/>
        </w:rPr>
        <w:t xml:space="preserve">Remote Learning </w:t>
      </w:r>
      <w:r>
        <w:rPr>
          <w:rFonts w:asciiTheme="minorHAnsi" w:hAnsiTheme="minorHAnsi" w:cstheme="minorHAnsi"/>
          <w:lang w:val="en-US"/>
        </w:rPr>
        <w:t xml:space="preserve">protocols </w:t>
      </w:r>
      <w:proofErr w:type="spellStart"/>
      <w:r w:rsidR="00E527A7">
        <w:rPr>
          <w:rFonts w:asciiTheme="minorHAnsi" w:hAnsiTheme="minorHAnsi" w:cstheme="minorHAnsi"/>
          <w:lang w:val="en-US"/>
        </w:rPr>
        <w:t>e.g</w:t>
      </w:r>
      <w:proofErr w:type="spellEnd"/>
      <w:r w:rsidR="00E527A7">
        <w:rPr>
          <w:rFonts w:asciiTheme="minorHAnsi" w:hAnsiTheme="minorHAnsi" w:cstheme="minorHAnsi"/>
          <w:lang w:val="en-US"/>
        </w:rPr>
        <w:t xml:space="preserve"> loan agreement for school IT equipment</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Be respectful when making any complaints or concerns known to staff</w:t>
      </w:r>
    </w:p>
    <w:p w:rsidR="0042328C" w:rsidRPr="009864B4" w:rsidRDefault="0042328C" w:rsidP="0042328C">
      <w:pPr>
        <w:pStyle w:val="Heading2"/>
        <w:rPr>
          <w:rFonts w:asciiTheme="minorHAnsi" w:hAnsiTheme="minorHAnsi" w:cstheme="minorHAnsi"/>
        </w:rPr>
      </w:pPr>
      <w:r w:rsidRPr="009864B4">
        <w:rPr>
          <w:rFonts w:asciiTheme="minorHAnsi" w:hAnsiTheme="minorHAnsi" w:cstheme="minorHAnsi"/>
        </w:rPr>
        <w:t xml:space="preserve">2.8 </w:t>
      </w:r>
      <w:ins w:id="75" w:author="Jennifer Blunden" w:date="2020-10-15T14:07:00Z">
        <w:r w:rsidR="00131A9C">
          <w:rPr>
            <w:rFonts w:asciiTheme="minorHAnsi" w:hAnsiTheme="minorHAnsi" w:cstheme="minorHAnsi"/>
          </w:rPr>
          <w:t xml:space="preserve">Local </w:t>
        </w:r>
      </w:ins>
      <w:r w:rsidRPr="009864B4">
        <w:rPr>
          <w:rFonts w:asciiTheme="minorHAnsi" w:hAnsiTheme="minorHAnsi" w:cstheme="minorHAnsi"/>
        </w:rPr>
        <w:t>Governing board</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 xml:space="preserve">The </w:t>
      </w:r>
      <w:ins w:id="76" w:author="Jennifer Blunden" w:date="2020-10-15T14:07:00Z">
        <w:r w:rsidR="00131A9C">
          <w:rPr>
            <w:rFonts w:asciiTheme="minorHAnsi" w:hAnsiTheme="minorHAnsi" w:cstheme="minorHAnsi"/>
            <w:lang w:val="en-US"/>
          </w:rPr>
          <w:t xml:space="preserve">local </w:t>
        </w:r>
      </w:ins>
      <w:r w:rsidRPr="009864B4">
        <w:rPr>
          <w:rFonts w:asciiTheme="minorHAnsi" w:hAnsiTheme="minorHAnsi" w:cstheme="minorHAnsi"/>
          <w:lang w:val="en-US"/>
        </w:rPr>
        <w:t>governing board is responsible for:</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Monitoring the school</w:t>
      </w:r>
      <w:r w:rsidRPr="009864B4">
        <w:rPr>
          <w:rFonts w:asciiTheme="minorHAnsi" w:hAnsiTheme="minorHAnsi" w:cstheme="minorHAnsi"/>
        </w:rPr>
        <w:t>’</w:t>
      </w:r>
      <w:r w:rsidRPr="009864B4">
        <w:rPr>
          <w:rFonts w:asciiTheme="minorHAnsi" w:hAnsiTheme="minorHAnsi" w:cstheme="minorHAnsi"/>
          <w:lang w:val="en-US"/>
        </w:rPr>
        <w:t>s approach to providing remote learning to ensure education remains as high quality as possible</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Ensure that the school</w:t>
      </w:r>
      <w:r w:rsidRPr="009864B4">
        <w:rPr>
          <w:rFonts w:asciiTheme="minorHAnsi" w:hAnsiTheme="minorHAnsi" w:cstheme="minorHAnsi"/>
        </w:rPr>
        <w:t>’</w:t>
      </w:r>
      <w:r w:rsidRPr="009864B4">
        <w:rPr>
          <w:rFonts w:asciiTheme="minorHAnsi" w:hAnsiTheme="minorHAnsi" w:cstheme="minorHAnsi"/>
          <w:lang w:val="en-US"/>
        </w:rPr>
        <w:t xml:space="preserve">s approach to remote learning is meeting the needs of vulnerable pupils. </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Ensuring that staff are certain that systems are appropriately secure, for both data protection and safeguarding reasons</w:t>
      </w:r>
    </w:p>
    <w:p w:rsidR="0042328C" w:rsidRDefault="0042328C" w:rsidP="008A62F4">
      <w:pPr>
        <w:pStyle w:val="Default"/>
        <w:numPr>
          <w:ilvl w:val="0"/>
          <w:numId w:val="6"/>
        </w:numPr>
        <w:spacing w:before="120" w:after="120"/>
        <w:rPr>
          <w:ins w:id="77" w:author="Claire Fortey" w:date="2020-10-18T20:35:00Z"/>
          <w:rFonts w:asciiTheme="minorHAnsi" w:hAnsiTheme="minorHAnsi" w:cstheme="minorHAnsi"/>
          <w:lang w:val="en-US"/>
        </w:rPr>
      </w:pPr>
      <w:r w:rsidRPr="009864B4">
        <w:rPr>
          <w:rFonts w:asciiTheme="minorHAnsi" w:hAnsiTheme="minorHAnsi" w:cstheme="minorHAnsi"/>
          <w:lang w:val="en-US"/>
        </w:rPr>
        <w:lastRenderedPageBreak/>
        <w:t xml:space="preserve">Monitoring staff well-being and workload to ensure it is appropriate. </w:t>
      </w:r>
    </w:p>
    <w:p w:rsidR="000A77E8" w:rsidRPr="009864B4" w:rsidRDefault="000A77E8">
      <w:pPr>
        <w:pStyle w:val="Heading"/>
        <w:ind w:left="114"/>
        <w:rPr>
          <w:ins w:id="78" w:author="Claire Fortey" w:date="2020-10-18T20:34:00Z"/>
          <w:rFonts w:asciiTheme="minorHAnsi" w:hAnsiTheme="minorHAnsi" w:cstheme="minorHAnsi"/>
        </w:rPr>
        <w:pPrChange w:id="79" w:author="Claire Fortey" w:date="2020-10-18T20:34:00Z">
          <w:pPr>
            <w:pStyle w:val="Heading"/>
            <w:numPr>
              <w:numId w:val="6"/>
            </w:numPr>
            <w:ind w:left="397" w:hanging="283"/>
          </w:pPr>
        </w:pPrChange>
      </w:pPr>
      <w:ins w:id="80" w:author="Claire Fortey" w:date="2020-10-18T20:34:00Z">
        <w:r>
          <w:rPr>
            <w:rFonts w:asciiTheme="minorHAnsi" w:eastAsia="Arial Unicode MS" w:hAnsiTheme="minorHAnsi" w:cstheme="minorHAnsi"/>
            <w:lang w:val="en-US"/>
          </w:rPr>
          <w:t>3</w:t>
        </w:r>
        <w:r w:rsidRPr="009864B4">
          <w:rPr>
            <w:rFonts w:asciiTheme="minorHAnsi" w:eastAsia="Arial Unicode MS" w:hAnsiTheme="minorHAnsi" w:cstheme="minorHAnsi"/>
            <w:lang w:val="en-US"/>
          </w:rPr>
          <w:t xml:space="preserve">. </w:t>
        </w:r>
      </w:ins>
      <w:ins w:id="81" w:author="Claire Fortey" w:date="2020-10-18T20:35:00Z">
        <w:r>
          <w:rPr>
            <w:rFonts w:asciiTheme="minorHAnsi" w:eastAsia="Arial Unicode MS" w:hAnsiTheme="minorHAnsi" w:cstheme="minorHAnsi"/>
            <w:lang w:val="en-US"/>
          </w:rPr>
          <w:t>Who to contact</w:t>
        </w:r>
      </w:ins>
    </w:p>
    <w:p w:rsidR="0042328C" w:rsidRPr="009864B4" w:rsidDel="000A77E8" w:rsidRDefault="008A62F4" w:rsidP="0042328C">
      <w:pPr>
        <w:pStyle w:val="Heading2"/>
        <w:rPr>
          <w:del w:id="82" w:author="Claire Fortey" w:date="2020-10-18T20:34:00Z"/>
          <w:rFonts w:asciiTheme="minorHAnsi" w:hAnsiTheme="minorHAnsi" w:cstheme="minorHAnsi"/>
        </w:rPr>
      </w:pPr>
      <w:del w:id="83" w:author="Claire Fortey" w:date="2020-10-18T20:34:00Z">
        <w:r w:rsidDel="000A77E8">
          <w:rPr>
            <w:rFonts w:asciiTheme="minorHAnsi" w:hAnsiTheme="minorHAnsi" w:cstheme="minorHAnsi"/>
          </w:rPr>
          <w:delText>2.9</w:delText>
        </w:r>
        <w:r w:rsidR="0042328C" w:rsidRPr="009864B4" w:rsidDel="000A77E8">
          <w:rPr>
            <w:rFonts w:asciiTheme="minorHAnsi" w:hAnsiTheme="minorHAnsi" w:cstheme="minorHAnsi"/>
          </w:rPr>
          <w:delText>. Who to contact</w:delText>
        </w:r>
      </w:del>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If staff have any questions or concerns, they should contact the following individuals:</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 xml:space="preserve">Issues with </w:t>
      </w:r>
      <w:proofErr w:type="spellStart"/>
      <w:r w:rsidRPr="009864B4">
        <w:rPr>
          <w:rFonts w:asciiTheme="minorHAnsi" w:hAnsiTheme="minorHAnsi" w:cstheme="minorHAnsi"/>
          <w:lang w:val="en-US"/>
        </w:rPr>
        <w:t>behaviour</w:t>
      </w:r>
      <w:proofErr w:type="spellEnd"/>
      <w:r w:rsidRPr="009864B4">
        <w:rPr>
          <w:rFonts w:asciiTheme="minorHAnsi" w:hAnsiTheme="minorHAnsi" w:cstheme="minorHAnsi"/>
          <w:lang w:val="en-US"/>
        </w:rPr>
        <w:t xml:space="preserve"> </w:t>
      </w:r>
      <w:r w:rsidRPr="009864B4">
        <w:rPr>
          <w:rFonts w:asciiTheme="minorHAnsi" w:hAnsiTheme="minorHAnsi" w:cstheme="minorHAnsi"/>
        </w:rPr>
        <w:t xml:space="preserve">– </w:t>
      </w:r>
      <w:proofErr w:type="spellStart"/>
      <w:r w:rsidR="00643775">
        <w:rPr>
          <w:rFonts w:asciiTheme="minorHAnsi" w:hAnsiTheme="minorHAnsi" w:cstheme="minorHAnsi"/>
          <w:lang w:val="en-US"/>
        </w:rPr>
        <w:t>Niki</w:t>
      </w:r>
      <w:proofErr w:type="spellEnd"/>
      <w:r w:rsidR="00643775">
        <w:rPr>
          <w:rFonts w:asciiTheme="minorHAnsi" w:hAnsiTheme="minorHAnsi" w:cstheme="minorHAnsi"/>
          <w:lang w:val="en-US"/>
        </w:rPr>
        <w:t xml:space="preserve"> Rogers</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 xml:space="preserve">Issues with their own workload or wellbeing </w:t>
      </w:r>
      <w:r w:rsidRPr="009864B4">
        <w:rPr>
          <w:rFonts w:asciiTheme="minorHAnsi" w:hAnsiTheme="minorHAnsi" w:cstheme="minorHAnsi"/>
        </w:rPr>
        <w:t xml:space="preserve">– </w:t>
      </w:r>
      <w:proofErr w:type="spellStart"/>
      <w:r w:rsidR="00643775">
        <w:rPr>
          <w:rFonts w:asciiTheme="minorHAnsi" w:hAnsiTheme="minorHAnsi" w:cstheme="minorHAnsi"/>
          <w:i/>
          <w:lang w:val="en-US"/>
        </w:rPr>
        <w:t>Niki</w:t>
      </w:r>
      <w:proofErr w:type="spellEnd"/>
      <w:r w:rsidR="00643775">
        <w:rPr>
          <w:rFonts w:asciiTheme="minorHAnsi" w:hAnsiTheme="minorHAnsi" w:cstheme="minorHAnsi"/>
          <w:i/>
          <w:lang w:val="en-US"/>
        </w:rPr>
        <w:t xml:space="preserve"> Rogers or SLT member –Andy Bowman, Sara Downing, </w:t>
      </w:r>
      <w:proofErr w:type="spellStart"/>
      <w:r w:rsidR="00643775">
        <w:rPr>
          <w:rFonts w:asciiTheme="minorHAnsi" w:hAnsiTheme="minorHAnsi" w:cstheme="minorHAnsi"/>
          <w:i/>
          <w:lang w:val="en-US"/>
        </w:rPr>
        <w:t>Kerra</w:t>
      </w:r>
      <w:proofErr w:type="spellEnd"/>
      <w:r w:rsidR="00643775">
        <w:rPr>
          <w:rFonts w:asciiTheme="minorHAnsi" w:hAnsiTheme="minorHAnsi" w:cstheme="minorHAnsi"/>
          <w:i/>
          <w:lang w:val="en-US"/>
        </w:rPr>
        <w:t xml:space="preserve"> </w:t>
      </w:r>
      <w:proofErr w:type="spellStart"/>
      <w:r w:rsidR="00643775">
        <w:rPr>
          <w:rFonts w:asciiTheme="minorHAnsi" w:hAnsiTheme="minorHAnsi" w:cstheme="minorHAnsi"/>
          <w:i/>
          <w:lang w:val="en-US"/>
        </w:rPr>
        <w:t>Burlton</w:t>
      </w:r>
      <w:proofErr w:type="spellEnd"/>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 xml:space="preserve">Concerns about data protection </w:t>
      </w:r>
      <w:r w:rsidRPr="009864B4">
        <w:rPr>
          <w:rFonts w:asciiTheme="minorHAnsi" w:hAnsiTheme="minorHAnsi" w:cstheme="minorHAnsi"/>
        </w:rPr>
        <w:t xml:space="preserve">– </w:t>
      </w:r>
      <w:proofErr w:type="spellStart"/>
      <w:r w:rsidR="00643775">
        <w:rPr>
          <w:rFonts w:asciiTheme="minorHAnsi" w:hAnsiTheme="minorHAnsi" w:cstheme="minorHAnsi"/>
          <w:lang w:val="en-US"/>
        </w:rPr>
        <w:t>Niki</w:t>
      </w:r>
      <w:proofErr w:type="spellEnd"/>
      <w:r w:rsidR="00643775">
        <w:rPr>
          <w:rFonts w:asciiTheme="minorHAnsi" w:hAnsiTheme="minorHAnsi" w:cstheme="minorHAnsi"/>
          <w:lang w:val="en-US"/>
        </w:rPr>
        <w:t xml:space="preserve"> Rogers or Andy Bowman</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 xml:space="preserve">Concerns about safeguarding </w:t>
      </w:r>
      <w:r w:rsidRPr="009864B4">
        <w:rPr>
          <w:rFonts w:asciiTheme="minorHAnsi" w:hAnsiTheme="minorHAnsi" w:cstheme="minorHAnsi"/>
        </w:rPr>
        <w:t xml:space="preserve">– </w:t>
      </w:r>
      <w:r w:rsidRPr="009864B4">
        <w:rPr>
          <w:rFonts w:asciiTheme="minorHAnsi" w:hAnsiTheme="minorHAnsi" w:cstheme="minorHAnsi"/>
          <w:lang w:val="en-US"/>
        </w:rPr>
        <w:t xml:space="preserve">DSL </w:t>
      </w:r>
      <w:proofErr w:type="spellStart"/>
      <w:r w:rsidR="00643775">
        <w:rPr>
          <w:rFonts w:asciiTheme="minorHAnsi" w:hAnsiTheme="minorHAnsi" w:cstheme="minorHAnsi"/>
          <w:lang w:val="en-US"/>
        </w:rPr>
        <w:t>Niki</w:t>
      </w:r>
      <w:proofErr w:type="spellEnd"/>
      <w:r w:rsidR="00643775">
        <w:rPr>
          <w:rFonts w:asciiTheme="minorHAnsi" w:hAnsiTheme="minorHAnsi" w:cstheme="minorHAnsi"/>
          <w:lang w:val="en-US"/>
        </w:rPr>
        <w:t xml:space="preserve"> Rogers</w:t>
      </w:r>
      <w:r w:rsidRPr="009864B4">
        <w:rPr>
          <w:rFonts w:asciiTheme="minorHAnsi" w:hAnsiTheme="minorHAnsi" w:cstheme="minorHAnsi"/>
          <w:b/>
          <w:i/>
          <w:lang w:val="en-US"/>
        </w:rPr>
        <w:t xml:space="preserve"> </w:t>
      </w:r>
      <w:r w:rsidR="00643775">
        <w:rPr>
          <w:rFonts w:asciiTheme="minorHAnsi" w:hAnsiTheme="minorHAnsi" w:cstheme="minorHAnsi"/>
          <w:lang w:val="en-US"/>
        </w:rPr>
        <w:t>or DDSL Sara Downing &amp; Andy Bowman</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 xml:space="preserve">Issues in setting work, with ICT or using </w:t>
      </w:r>
      <w:r w:rsidR="00643775">
        <w:rPr>
          <w:rFonts w:asciiTheme="minorHAnsi" w:hAnsiTheme="minorHAnsi" w:cstheme="minorHAnsi"/>
          <w:lang w:val="en-US"/>
        </w:rPr>
        <w:t>Seesaw</w:t>
      </w:r>
      <w:r w:rsidRPr="009864B4">
        <w:rPr>
          <w:rFonts w:asciiTheme="minorHAnsi" w:hAnsiTheme="minorHAnsi" w:cstheme="minorHAnsi"/>
          <w:lang w:val="en-US"/>
        </w:rPr>
        <w:t xml:space="preserve"> </w:t>
      </w:r>
      <w:r w:rsidR="00643775">
        <w:rPr>
          <w:rFonts w:asciiTheme="minorHAnsi" w:hAnsiTheme="minorHAnsi" w:cstheme="minorHAnsi"/>
        </w:rPr>
        <w:t>– Andy Bowman</w:t>
      </w:r>
    </w:p>
    <w:p w:rsidR="0042328C" w:rsidRPr="009864B4" w:rsidRDefault="0042328C" w:rsidP="0042328C">
      <w:pPr>
        <w:pStyle w:val="Default"/>
        <w:numPr>
          <w:ilvl w:val="0"/>
          <w:numId w:val="6"/>
        </w:numPr>
        <w:spacing w:before="120" w:after="120"/>
        <w:rPr>
          <w:rFonts w:asciiTheme="minorHAnsi" w:hAnsiTheme="minorHAnsi" w:cstheme="minorHAnsi"/>
          <w:lang w:val="en-US"/>
        </w:rPr>
      </w:pPr>
      <w:r w:rsidRPr="009864B4">
        <w:rPr>
          <w:rFonts w:asciiTheme="minorHAnsi" w:hAnsiTheme="minorHAnsi" w:cstheme="minorHAnsi"/>
          <w:lang w:val="en-US"/>
        </w:rPr>
        <w:t xml:space="preserve">Support with setting appropriate work in individual subjects </w:t>
      </w:r>
      <w:r w:rsidRPr="009864B4">
        <w:rPr>
          <w:rFonts w:asciiTheme="minorHAnsi" w:hAnsiTheme="minorHAnsi" w:cstheme="minorHAnsi"/>
        </w:rPr>
        <w:t xml:space="preserve">– </w:t>
      </w:r>
      <w:r w:rsidRPr="009864B4">
        <w:rPr>
          <w:rFonts w:asciiTheme="minorHAnsi" w:hAnsiTheme="minorHAnsi" w:cstheme="minorHAnsi"/>
          <w:lang w:val="en-US"/>
        </w:rPr>
        <w:t xml:space="preserve">Subject leads. </w:t>
      </w:r>
    </w:p>
    <w:p w:rsidR="0042328C" w:rsidRPr="009864B4" w:rsidRDefault="0042328C" w:rsidP="0042328C">
      <w:pPr>
        <w:pStyle w:val="Default"/>
        <w:spacing w:before="120" w:after="120"/>
        <w:ind w:left="340"/>
        <w:rPr>
          <w:rFonts w:asciiTheme="minorHAnsi" w:eastAsia="Calibri" w:hAnsiTheme="minorHAnsi" w:cstheme="minorHAnsi"/>
          <w:sz w:val="20"/>
          <w:szCs w:val="20"/>
        </w:rPr>
      </w:pPr>
    </w:p>
    <w:p w:rsidR="0042328C" w:rsidRPr="009864B4" w:rsidRDefault="0042328C" w:rsidP="0042328C">
      <w:pPr>
        <w:pStyle w:val="Heading"/>
        <w:rPr>
          <w:rFonts w:asciiTheme="minorHAnsi" w:hAnsiTheme="minorHAnsi" w:cstheme="minorHAnsi"/>
        </w:rPr>
      </w:pPr>
      <w:r w:rsidRPr="009864B4">
        <w:rPr>
          <w:rFonts w:asciiTheme="minorHAnsi" w:eastAsia="Arial Unicode MS" w:hAnsiTheme="minorHAnsi" w:cstheme="minorHAnsi"/>
          <w:lang w:val="en-US"/>
        </w:rPr>
        <w:t>4. Data protection</w:t>
      </w:r>
    </w:p>
    <w:p w:rsidR="0042328C" w:rsidRPr="009864B4" w:rsidRDefault="0042328C" w:rsidP="0042328C">
      <w:pPr>
        <w:pStyle w:val="Heading2"/>
        <w:rPr>
          <w:rFonts w:asciiTheme="minorHAnsi" w:hAnsiTheme="minorHAnsi" w:cstheme="minorHAnsi"/>
        </w:rPr>
      </w:pPr>
      <w:r w:rsidRPr="009864B4">
        <w:rPr>
          <w:rFonts w:asciiTheme="minorHAnsi" w:hAnsiTheme="minorHAnsi" w:cstheme="minorHAnsi"/>
        </w:rPr>
        <w:t>4.1 Accessing personal data</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 xml:space="preserve">Data can be accessed through The DSL </w:t>
      </w:r>
      <w:proofErr w:type="spellStart"/>
      <w:r w:rsidR="00643775" w:rsidRPr="00643775">
        <w:rPr>
          <w:rFonts w:asciiTheme="minorHAnsi" w:hAnsiTheme="minorHAnsi" w:cstheme="minorHAnsi"/>
          <w:lang w:val="en-US"/>
        </w:rPr>
        <w:t>Niki</w:t>
      </w:r>
      <w:proofErr w:type="spellEnd"/>
      <w:r w:rsidR="00643775" w:rsidRPr="00643775">
        <w:rPr>
          <w:rFonts w:asciiTheme="minorHAnsi" w:hAnsiTheme="minorHAnsi" w:cstheme="minorHAnsi"/>
          <w:lang w:val="en-US"/>
        </w:rPr>
        <w:t xml:space="preserve"> Rogers</w:t>
      </w:r>
      <w:r w:rsidR="00643775">
        <w:rPr>
          <w:rFonts w:asciiTheme="minorHAnsi" w:hAnsiTheme="minorHAnsi" w:cstheme="minorHAnsi"/>
          <w:b/>
          <w:lang w:val="en-US"/>
        </w:rPr>
        <w:t xml:space="preserve"> </w:t>
      </w:r>
      <w:r w:rsidR="00643775">
        <w:rPr>
          <w:rFonts w:asciiTheme="minorHAnsi" w:hAnsiTheme="minorHAnsi" w:cstheme="minorHAnsi"/>
          <w:lang w:val="en-US"/>
        </w:rPr>
        <w:t xml:space="preserve">and the school office manager Debbie </w:t>
      </w:r>
      <w:proofErr w:type="spellStart"/>
      <w:proofErr w:type="gramStart"/>
      <w:r w:rsidR="00643775">
        <w:rPr>
          <w:rFonts w:asciiTheme="minorHAnsi" w:hAnsiTheme="minorHAnsi" w:cstheme="minorHAnsi"/>
          <w:lang w:val="en-US"/>
        </w:rPr>
        <w:t>Arnell</w:t>
      </w:r>
      <w:proofErr w:type="spellEnd"/>
      <w:r w:rsidR="00643775">
        <w:rPr>
          <w:rFonts w:asciiTheme="minorHAnsi" w:hAnsiTheme="minorHAnsi" w:cstheme="minorHAnsi"/>
          <w:lang w:val="en-US"/>
        </w:rPr>
        <w:t xml:space="preserve"> </w:t>
      </w:r>
      <w:r w:rsidRPr="009864B4">
        <w:rPr>
          <w:rFonts w:asciiTheme="minorHAnsi" w:hAnsiTheme="minorHAnsi" w:cstheme="minorHAnsi"/>
          <w:b/>
          <w:lang w:val="en-US"/>
        </w:rPr>
        <w:t>.</w:t>
      </w:r>
      <w:proofErr w:type="gramEnd"/>
      <w:r w:rsidRPr="009864B4">
        <w:rPr>
          <w:rFonts w:asciiTheme="minorHAnsi" w:hAnsiTheme="minorHAnsi" w:cstheme="minorHAnsi"/>
          <w:lang w:val="en-US"/>
        </w:rPr>
        <w:t xml:space="preserve"> Pupil and Parent data is stored on </w:t>
      </w:r>
      <w:r w:rsidR="00643775" w:rsidRPr="00643775">
        <w:rPr>
          <w:rFonts w:asciiTheme="minorHAnsi" w:hAnsiTheme="minorHAnsi" w:cstheme="minorHAnsi"/>
          <w:lang w:val="en-US"/>
        </w:rPr>
        <w:t>SIMS.</w:t>
      </w:r>
    </w:p>
    <w:p w:rsidR="0042328C" w:rsidRPr="00BC52CC"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 xml:space="preserve">Staff should use school hardware that meets the requirements of the schools GDPR policy, and the security requirements listed in point 4.3 of this policy. </w:t>
      </w:r>
    </w:p>
    <w:p w:rsidR="0042328C" w:rsidRPr="009864B4" w:rsidRDefault="0042328C" w:rsidP="0042328C">
      <w:pPr>
        <w:pStyle w:val="Heading2"/>
        <w:rPr>
          <w:rFonts w:asciiTheme="minorHAnsi" w:hAnsiTheme="minorHAnsi" w:cstheme="minorHAnsi"/>
        </w:rPr>
      </w:pPr>
      <w:r w:rsidRPr="009864B4">
        <w:rPr>
          <w:rFonts w:asciiTheme="minorHAnsi" w:hAnsiTheme="minorHAnsi" w:cstheme="minorHAnsi"/>
        </w:rPr>
        <w:t>4.2 Sharing personal data</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Staff members may need to collect and/or share personal data such as parents email addresses or phone numbers as part of the remote learning system. Such collection of personal data applies to our functions as a school and does</w:t>
      </w:r>
      <w:r w:rsidR="00973FE5" w:rsidRPr="009864B4">
        <w:rPr>
          <w:rFonts w:asciiTheme="minorHAnsi" w:hAnsiTheme="minorHAnsi" w:cstheme="minorHAnsi"/>
          <w:lang w:val="en-US"/>
        </w:rPr>
        <w:t xml:space="preserve"> </w:t>
      </w:r>
      <w:r w:rsidRPr="009864B4">
        <w:rPr>
          <w:rFonts w:asciiTheme="minorHAnsi" w:hAnsiTheme="minorHAnsi" w:cstheme="minorHAnsi"/>
          <w:lang w:val="en-US"/>
        </w:rPr>
        <w:t>n</w:t>
      </w:r>
      <w:r w:rsidR="00973FE5" w:rsidRPr="009864B4">
        <w:rPr>
          <w:rFonts w:asciiTheme="minorHAnsi" w:hAnsiTheme="minorHAnsi" w:cstheme="minorHAnsi"/>
        </w:rPr>
        <w:t>o</w:t>
      </w:r>
      <w:r w:rsidRPr="009864B4">
        <w:rPr>
          <w:rFonts w:asciiTheme="minorHAnsi" w:hAnsiTheme="minorHAnsi" w:cstheme="minorHAnsi"/>
          <w:lang w:val="en-US"/>
        </w:rPr>
        <w:t xml:space="preserve">t require explicit permissions. </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While this may be necessary, staff are reminded to collect and/or share as little personal data as possible online.</w:t>
      </w:r>
    </w:p>
    <w:p w:rsidR="0042328C" w:rsidRPr="009864B4" w:rsidRDefault="0042328C" w:rsidP="0042328C">
      <w:pPr>
        <w:pStyle w:val="Heading2"/>
        <w:rPr>
          <w:rFonts w:asciiTheme="minorHAnsi" w:hAnsiTheme="minorHAnsi" w:cstheme="minorHAnsi"/>
        </w:rPr>
      </w:pPr>
      <w:r w:rsidRPr="009864B4">
        <w:rPr>
          <w:rFonts w:asciiTheme="minorHAnsi" w:hAnsiTheme="minorHAnsi" w:cstheme="minorHAnsi"/>
        </w:rPr>
        <w:t>4.3 Keeping devices secure</w:t>
      </w:r>
    </w:p>
    <w:p w:rsidR="0042328C" w:rsidRPr="009864B4" w:rsidRDefault="0042328C" w:rsidP="0042328C">
      <w:pPr>
        <w:pStyle w:val="Default"/>
        <w:spacing w:before="120" w:after="120"/>
        <w:rPr>
          <w:rFonts w:asciiTheme="minorHAnsi" w:eastAsia="Calibri" w:hAnsiTheme="minorHAnsi" w:cstheme="minorHAnsi"/>
        </w:rPr>
      </w:pPr>
      <w:r w:rsidRPr="009864B4">
        <w:rPr>
          <w:rFonts w:asciiTheme="minorHAnsi" w:hAnsiTheme="minorHAnsi" w:cstheme="minorHAnsi"/>
          <w:lang w:val="en-US"/>
        </w:rPr>
        <w:t>All staff members will take appropriate steps to ensure their devices remain secure. This includes, but is not limited to:</w:t>
      </w:r>
    </w:p>
    <w:p w:rsidR="0042328C" w:rsidRPr="009864B4" w:rsidRDefault="0042328C" w:rsidP="0042328C">
      <w:pPr>
        <w:pStyle w:val="Default"/>
        <w:numPr>
          <w:ilvl w:val="0"/>
          <w:numId w:val="8"/>
        </w:numPr>
        <w:spacing w:before="120" w:after="120"/>
        <w:rPr>
          <w:rFonts w:asciiTheme="minorHAnsi" w:hAnsiTheme="minorHAnsi" w:cstheme="minorHAnsi"/>
          <w:lang w:val="en-US"/>
        </w:rPr>
      </w:pPr>
      <w:r w:rsidRPr="009864B4">
        <w:rPr>
          <w:rFonts w:asciiTheme="minorHAnsi" w:hAnsiTheme="minorHAnsi" w:cstheme="minorHAnsi"/>
          <w:lang w:val="en-US"/>
        </w:rPr>
        <w:t xml:space="preserve">Keeping the device password-protected </w:t>
      </w:r>
      <w:r w:rsidRPr="009864B4">
        <w:rPr>
          <w:rFonts w:asciiTheme="minorHAnsi" w:hAnsiTheme="minorHAnsi" w:cstheme="minorHAnsi"/>
        </w:rPr>
        <w:t xml:space="preserve">– </w:t>
      </w:r>
      <w:r w:rsidRPr="009864B4">
        <w:rPr>
          <w:rFonts w:asciiTheme="minorHAnsi" w:hAnsiTheme="minorHAnsi" w:cstheme="minorHAnsi"/>
          <w:lang w:val="en-US"/>
        </w:rPr>
        <w:t>strong passwords are at least 8 characters, with a combination of upper and lower-case letters, numbers and special characters (e.g. asterisk or currency symbol)</w:t>
      </w:r>
    </w:p>
    <w:p w:rsidR="0042328C" w:rsidRPr="009864B4" w:rsidRDefault="0042328C" w:rsidP="0042328C">
      <w:pPr>
        <w:pStyle w:val="Default"/>
        <w:numPr>
          <w:ilvl w:val="0"/>
          <w:numId w:val="8"/>
        </w:numPr>
        <w:spacing w:before="120" w:after="120"/>
        <w:rPr>
          <w:rFonts w:asciiTheme="minorHAnsi" w:hAnsiTheme="minorHAnsi" w:cstheme="minorHAnsi"/>
          <w:lang w:val="en-US"/>
        </w:rPr>
      </w:pPr>
      <w:r w:rsidRPr="009864B4">
        <w:rPr>
          <w:rFonts w:asciiTheme="minorHAnsi" w:hAnsiTheme="minorHAnsi" w:cstheme="minorHAnsi"/>
          <w:lang w:val="en-US"/>
        </w:rPr>
        <w:t xml:space="preserve">Ensuring the hard drive is encrypted </w:t>
      </w:r>
      <w:r w:rsidRPr="009864B4">
        <w:rPr>
          <w:rFonts w:asciiTheme="minorHAnsi" w:hAnsiTheme="minorHAnsi" w:cstheme="minorHAnsi"/>
        </w:rPr>
        <w:t xml:space="preserve">– </w:t>
      </w:r>
      <w:r w:rsidRPr="009864B4">
        <w:rPr>
          <w:rFonts w:asciiTheme="minorHAnsi" w:hAnsiTheme="minorHAnsi" w:cstheme="minorHAnsi"/>
          <w:lang w:val="en-US"/>
        </w:rPr>
        <w:t>this means if the device is lost or stolen, no one can access the files stored on the hard drive by attaching it to a new device</w:t>
      </w:r>
    </w:p>
    <w:p w:rsidR="0042328C" w:rsidRPr="009864B4" w:rsidRDefault="0042328C" w:rsidP="0042328C">
      <w:pPr>
        <w:pStyle w:val="Default"/>
        <w:numPr>
          <w:ilvl w:val="0"/>
          <w:numId w:val="8"/>
        </w:numPr>
        <w:spacing w:before="120" w:after="120"/>
        <w:rPr>
          <w:rFonts w:asciiTheme="minorHAnsi" w:hAnsiTheme="minorHAnsi" w:cstheme="minorHAnsi"/>
          <w:lang w:val="en-US"/>
        </w:rPr>
      </w:pPr>
      <w:r w:rsidRPr="009864B4">
        <w:rPr>
          <w:rFonts w:asciiTheme="minorHAnsi" w:hAnsiTheme="minorHAnsi" w:cstheme="minorHAnsi"/>
          <w:lang w:val="en-US"/>
        </w:rPr>
        <w:t>Making sure the device locks if left inactive for a period of time</w:t>
      </w:r>
    </w:p>
    <w:p w:rsidR="0042328C" w:rsidRPr="009864B4" w:rsidRDefault="0042328C" w:rsidP="0042328C">
      <w:pPr>
        <w:pStyle w:val="Default"/>
        <w:numPr>
          <w:ilvl w:val="0"/>
          <w:numId w:val="8"/>
        </w:numPr>
        <w:spacing w:before="120" w:after="120"/>
        <w:rPr>
          <w:rFonts w:asciiTheme="minorHAnsi" w:hAnsiTheme="minorHAnsi" w:cstheme="minorHAnsi"/>
          <w:lang w:val="en-US"/>
        </w:rPr>
      </w:pPr>
      <w:r w:rsidRPr="009864B4">
        <w:rPr>
          <w:rFonts w:asciiTheme="minorHAnsi" w:hAnsiTheme="minorHAnsi" w:cstheme="minorHAnsi"/>
          <w:lang w:val="en-US"/>
        </w:rPr>
        <w:t>Not sharing the device among family or friends</w:t>
      </w:r>
    </w:p>
    <w:p w:rsidR="0042328C" w:rsidRPr="009864B4" w:rsidRDefault="0042328C" w:rsidP="0042328C">
      <w:pPr>
        <w:pStyle w:val="Default"/>
        <w:numPr>
          <w:ilvl w:val="0"/>
          <w:numId w:val="8"/>
        </w:numPr>
        <w:spacing w:before="120" w:after="120"/>
        <w:rPr>
          <w:rFonts w:asciiTheme="minorHAnsi" w:hAnsiTheme="minorHAnsi" w:cstheme="minorHAnsi"/>
          <w:lang w:val="en-US"/>
        </w:rPr>
      </w:pPr>
      <w:r w:rsidRPr="009864B4">
        <w:rPr>
          <w:rFonts w:asciiTheme="minorHAnsi" w:hAnsiTheme="minorHAnsi" w:cstheme="minorHAnsi"/>
          <w:lang w:val="en-US"/>
        </w:rPr>
        <w:t>Installing antivirus and anti-spyware software</w:t>
      </w:r>
    </w:p>
    <w:p w:rsidR="0042328C" w:rsidRPr="009864B4" w:rsidRDefault="0042328C" w:rsidP="0042328C">
      <w:pPr>
        <w:pStyle w:val="Default"/>
        <w:numPr>
          <w:ilvl w:val="0"/>
          <w:numId w:val="8"/>
        </w:numPr>
        <w:spacing w:before="120" w:after="120"/>
        <w:rPr>
          <w:rFonts w:asciiTheme="minorHAnsi" w:hAnsiTheme="minorHAnsi" w:cstheme="minorHAnsi"/>
          <w:lang w:val="en-US"/>
        </w:rPr>
      </w:pPr>
      <w:r w:rsidRPr="009864B4">
        <w:rPr>
          <w:rFonts w:asciiTheme="minorHAnsi" w:hAnsiTheme="minorHAnsi" w:cstheme="minorHAnsi"/>
          <w:lang w:val="en-US"/>
        </w:rPr>
        <w:t xml:space="preserve">Keeping operating systems up to date </w:t>
      </w:r>
      <w:r w:rsidRPr="009864B4">
        <w:rPr>
          <w:rFonts w:asciiTheme="minorHAnsi" w:hAnsiTheme="minorHAnsi" w:cstheme="minorHAnsi"/>
        </w:rPr>
        <w:t xml:space="preserve">– </w:t>
      </w:r>
      <w:r w:rsidRPr="009864B4">
        <w:rPr>
          <w:rFonts w:asciiTheme="minorHAnsi" w:hAnsiTheme="minorHAnsi" w:cstheme="minorHAnsi"/>
          <w:lang w:val="en-US"/>
        </w:rPr>
        <w:t>always install the latest updates</w:t>
      </w:r>
    </w:p>
    <w:p w:rsidR="0042328C" w:rsidRDefault="0042328C" w:rsidP="0042328C">
      <w:pPr>
        <w:pStyle w:val="Default"/>
        <w:spacing w:before="120" w:after="120"/>
        <w:rPr>
          <w:rFonts w:asciiTheme="minorHAnsi" w:eastAsia="Calibri" w:hAnsiTheme="minorHAnsi" w:cstheme="minorHAnsi"/>
          <w:sz w:val="20"/>
          <w:szCs w:val="20"/>
        </w:rPr>
      </w:pPr>
    </w:p>
    <w:p w:rsidR="0042328C" w:rsidRPr="009864B4" w:rsidRDefault="0042328C" w:rsidP="0042328C">
      <w:pPr>
        <w:pStyle w:val="Heading"/>
        <w:rPr>
          <w:rFonts w:asciiTheme="minorHAnsi" w:hAnsiTheme="minorHAnsi" w:cstheme="minorHAnsi"/>
        </w:rPr>
      </w:pPr>
      <w:r w:rsidRPr="009864B4">
        <w:rPr>
          <w:rFonts w:asciiTheme="minorHAnsi" w:eastAsia="Arial Unicode MS" w:hAnsiTheme="minorHAnsi" w:cstheme="minorHAnsi"/>
          <w:lang w:val="it-IT"/>
        </w:rPr>
        <w:t>5. Safeguarding</w:t>
      </w:r>
    </w:p>
    <w:p w:rsidR="00B259A4" w:rsidRDefault="00B259A4" w:rsidP="0042328C">
      <w:pPr>
        <w:pStyle w:val="Default"/>
        <w:spacing w:before="120" w:after="120"/>
        <w:rPr>
          <w:rFonts w:asciiTheme="minorHAnsi" w:hAnsiTheme="minorHAnsi" w:cstheme="minorHAnsi"/>
        </w:rPr>
      </w:pPr>
      <w:r w:rsidRPr="00B259A4">
        <w:rPr>
          <w:rFonts w:asciiTheme="minorHAnsi" w:hAnsiTheme="minorHAnsi" w:cstheme="minorHAnsi"/>
        </w:rPr>
        <w:t xml:space="preserve">5.1. </w:t>
      </w:r>
      <w:r w:rsidRPr="00B259A4">
        <w:rPr>
          <w:rFonts w:asciiTheme="minorHAnsi" w:hAnsiTheme="minorHAnsi" w:cstheme="minorHAnsi"/>
          <w:i/>
        </w:rPr>
        <w:t>(To be read in conjunction with Section 2.5)</w:t>
      </w:r>
      <w:r>
        <w:rPr>
          <w:rFonts w:asciiTheme="minorHAnsi" w:hAnsiTheme="minorHAnsi" w:cstheme="minorHAnsi"/>
        </w:rPr>
        <w:t xml:space="preserve"> </w:t>
      </w:r>
      <w:r w:rsidRPr="00B259A4">
        <w:rPr>
          <w:rFonts w:asciiTheme="minorHAnsi" w:hAnsiTheme="minorHAnsi" w:cstheme="minorHAnsi"/>
        </w:rPr>
        <w:t xml:space="preserve">This section of the policy will be enacted in conjunction with the school’s Child Protection and Safeguarding Policy, </w:t>
      </w:r>
      <w:r w:rsidRPr="00643775">
        <w:rPr>
          <w:rFonts w:asciiTheme="minorHAnsi" w:hAnsiTheme="minorHAnsi" w:cstheme="minorHAnsi"/>
          <w:color w:val="FF0000"/>
        </w:rPr>
        <w:t xml:space="preserve">which has been updated to include safeguarding procedures in relation to remote working. </w:t>
      </w:r>
    </w:p>
    <w:p w:rsidR="00B259A4" w:rsidRPr="00B259A4" w:rsidRDefault="00B259A4" w:rsidP="00B259A4">
      <w:pPr>
        <w:pStyle w:val="Default"/>
        <w:numPr>
          <w:ilvl w:val="0"/>
          <w:numId w:val="35"/>
        </w:numPr>
        <w:spacing w:before="120" w:after="120"/>
        <w:rPr>
          <w:rFonts w:asciiTheme="minorHAnsi" w:eastAsia="Calibri" w:hAnsiTheme="minorHAnsi" w:cstheme="minorHAnsi"/>
        </w:rPr>
      </w:pPr>
      <w:r w:rsidRPr="00B259A4">
        <w:rPr>
          <w:rFonts w:asciiTheme="minorHAnsi" w:hAnsiTheme="minorHAnsi" w:cstheme="minorHAnsi"/>
        </w:rPr>
        <w:lastRenderedPageBreak/>
        <w:t xml:space="preserve">The DSL and head teacher will </w:t>
      </w:r>
      <w:r w:rsidRPr="00643775">
        <w:rPr>
          <w:rFonts w:asciiTheme="minorHAnsi" w:hAnsiTheme="minorHAnsi" w:cstheme="minorHAnsi"/>
          <w:color w:val="FF0000"/>
        </w:rPr>
        <w:t xml:space="preserve">identify ‘vulnerable’ </w:t>
      </w:r>
      <w:r w:rsidRPr="00B259A4">
        <w:rPr>
          <w:rFonts w:asciiTheme="minorHAnsi" w:hAnsiTheme="minorHAnsi" w:cstheme="minorHAnsi"/>
        </w:rPr>
        <w:t xml:space="preserve">pupils (pupils who are deemed to be vulnerable or are at risk of harm) via risk assessment prior to the </w:t>
      </w:r>
      <w:r>
        <w:rPr>
          <w:rFonts w:asciiTheme="minorHAnsi" w:hAnsiTheme="minorHAnsi" w:cstheme="minorHAnsi"/>
        </w:rPr>
        <w:t>period of remote learning.</w:t>
      </w:r>
    </w:p>
    <w:p w:rsidR="00B259A4" w:rsidRPr="00B259A4" w:rsidRDefault="00B259A4" w:rsidP="00B259A4">
      <w:pPr>
        <w:pStyle w:val="Default"/>
        <w:numPr>
          <w:ilvl w:val="0"/>
          <w:numId w:val="35"/>
        </w:numPr>
        <w:spacing w:before="120" w:after="120"/>
        <w:rPr>
          <w:rFonts w:asciiTheme="minorHAnsi" w:eastAsia="Calibri" w:hAnsiTheme="minorHAnsi" w:cstheme="minorHAnsi"/>
        </w:rPr>
      </w:pPr>
      <w:r w:rsidRPr="00B259A4">
        <w:rPr>
          <w:rFonts w:asciiTheme="minorHAnsi" w:hAnsiTheme="minorHAnsi" w:cstheme="minorHAnsi"/>
        </w:rPr>
        <w:t xml:space="preserve">The DSL will arrange for regular contact to be made with vulnerable pupils, prior to the </w:t>
      </w:r>
      <w:r>
        <w:rPr>
          <w:rFonts w:asciiTheme="minorHAnsi" w:hAnsiTheme="minorHAnsi" w:cstheme="minorHAnsi"/>
        </w:rPr>
        <w:t>period of remote learning.</w:t>
      </w:r>
    </w:p>
    <w:p w:rsidR="00B259A4" w:rsidRPr="00B259A4" w:rsidRDefault="00B259A4" w:rsidP="00B259A4">
      <w:pPr>
        <w:pStyle w:val="Default"/>
        <w:numPr>
          <w:ilvl w:val="0"/>
          <w:numId w:val="35"/>
        </w:numPr>
        <w:spacing w:before="120" w:after="120"/>
        <w:rPr>
          <w:rFonts w:asciiTheme="minorHAnsi" w:eastAsia="Calibri" w:hAnsiTheme="minorHAnsi" w:cstheme="minorHAnsi"/>
        </w:rPr>
      </w:pPr>
      <w:r w:rsidRPr="00B259A4">
        <w:rPr>
          <w:rFonts w:asciiTheme="minorHAnsi" w:hAnsiTheme="minorHAnsi" w:cstheme="minorHAnsi"/>
        </w:rPr>
        <w:t>Phone calls made to vulnerable pupils will be made using school phones where possible. Where this is not possible, staff will ensur</w:t>
      </w:r>
      <w:r>
        <w:rPr>
          <w:rFonts w:asciiTheme="minorHAnsi" w:hAnsiTheme="minorHAnsi" w:cstheme="minorHAnsi"/>
        </w:rPr>
        <w:t>e their number is blocked.</w:t>
      </w:r>
    </w:p>
    <w:p w:rsidR="00B259A4" w:rsidRPr="00B259A4" w:rsidRDefault="00B259A4" w:rsidP="00B259A4">
      <w:pPr>
        <w:pStyle w:val="Default"/>
        <w:numPr>
          <w:ilvl w:val="0"/>
          <w:numId w:val="35"/>
        </w:numPr>
        <w:spacing w:before="120" w:after="120"/>
        <w:rPr>
          <w:rFonts w:asciiTheme="minorHAnsi" w:eastAsia="Calibri" w:hAnsiTheme="minorHAnsi" w:cstheme="minorHAnsi"/>
        </w:rPr>
      </w:pPr>
      <w:r w:rsidRPr="00B259A4">
        <w:rPr>
          <w:rFonts w:asciiTheme="minorHAnsi" w:hAnsiTheme="minorHAnsi" w:cstheme="minorHAnsi"/>
        </w:rPr>
        <w:t>The DSL will arrange for regular contact with vulnerable pupils once per week at minimum, with additional contact, including home visits</w:t>
      </w:r>
      <w:r>
        <w:rPr>
          <w:rFonts w:asciiTheme="minorHAnsi" w:hAnsiTheme="minorHAnsi" w:cstheme="minorHAnsi"/>
        </w:rPr>
        <w:t>, arranged where required.</w:t>
      </w:r>
    </w:p>
    <w:p w:rsidR="00B259A4" w:rsidRPr="00B259A4" w:rsidRDefault="00B259A4" w:rsidP="00B259A4">
      <w:pPr>
        <w:pStyle w:val="Default"/>
        <w:numPr>
          <w:ilvl w:val="0"/>
          <w:numId w:val="35"/>
        </w:numPr>
        <w:spacing w:before="120" w:after="120"/>
        <w:rPr>
          <w:rFonts w:asciiTheme="minorHAnsi" w:eastAsia="Calibri" w:hAnsiTheme="minorHAnsi" w:cstheme="minorHAnsi"/>
        </w:rPr>
      </w:pPr>
      <w:r w:rsidRPr="00B259A4">
        <w:rPr>
          <w:rFonts w:asciiTheme="minorHAnsi" w:hAnsiTheme="minorHAnsi" w:cstheme="minorHAnsi"/>
        </w:rPr>
        <w:t>All contact with vulnerable pupils will be recorded</w:t>
      </w:r>
      <w:r>
        <w:rPr>
          <w:rFonts w:asciiTheme="minorHAnsi" w:hAnsiTheme="minorHAnsi" w:cstheme="minorHAnsi"/>
        </w:rPr>
        <w:t xml:space="preserve"> and suitably stored within the school’s </w:t>
      </w:r>
      <w:r w:rsidRPr="00B259A4">
        <w:rPr>
          <w:rFonts w:asciiTheme="minorHAnsi" w:hAnsiTheme="minorHAnsi" w:cstheme="minorHAnsi"/>
        </w:rPr>
        <w:t>online sys</w:t>
      </w:r>
      <w:r>
        <w:rPr>
          <w:rFonts w:asciiTheme="minorHAnsi" w:hAnsiTheme="minorHAnsi" w:cstheme="minorHAnsi"/>
        </w:rPr>
        <w:t xml:space="preserve">tem in line with the Child Protection Policy. </w:t>
      </w:r>
    </w:p>
    <w:p w:rsidR="00B259A4" w:rsidRPr="00B259A4" w:rsidRDefault="00B259A4" w:rsidP="00B259A4">
      <w:pPr>
        <w:pStyle w:val="Default"/>
        <w:numPr>
          <w:ilvl w:val="0"/>
          <w:numId w:val="35"/>
        </w:numPr>
        <w:spacing w:before="120" w:after="120"/>
        <w:rPr>
          <w:rFonts w:asciiTheme="minorHAnsi" w:eastAsia="Calibri" w:hAnsiTheme="minorHAnsi" w:cstheme="minorHAnsi"/>
        </w:rPr>
      </w:pPr>
      <w:r w:rsidRPr="00B259A4">
        <w:rPr>
          <w:rFonts w:asciiTheme="minorHAnsi" w:hAnsiTheme="minorHAnsi" w:cstheme="minorHAnsi"/>
        </w:rPr>
        <w:t>The DSL will keep in contact with vulnerable pupils’ social workers or other care professionals during the period of re</w:t>
      </w:r>
      <w:r>
        <w:rPr>
          <w:rFonts w:asciiTheme="minorHAnsi" w:hAnsiTheme="minorHAnsi" w:cstheme="minorHAnsi"/>
        </w:rPr>
        <w:t>mote working, as required.</w:t>
      </w:r>
    </w:p>
    <w:p w:rsidR="00B259A4" w:rsidRPr="00B259A4" w:rsidRDefault="00B259A4" w:rsidP="00B259A4">
      <w:pPr>
        <w:pStyle w:val="Default"/>
        <w:numPr>
          <w:ilvl w:val="0"/>
          <w:numId w:val="35"/>
        </w:numPr>
        <w:spacing w:before="120" w:after="120"/>
        <w:rPr>
          <w:rFonts w:asciiTheme="minorHAnsi" w:eastAsia="Calibri" w:hAnsiTheme="minorHAnsi" w:cstheme="minorHAnsi"/>
        </w:rPr>
      </w:pPr>
      <w:r w:rsidRPr="00B259A4">
        <w:rPr>
          <w:rFonts w:asciiTheme="minorHAnsi" w:hAnsiTheme="minorHAnsi" w:cstheme="minorHAnsi"/>
        </w:rPr>
        <w:t xml:space="preserve">All home visits must: </w:t>
      </w:r>
    </w:p>
    <w:p w:rsidR="00B259A4" w:rsidRPr="00B259A4" w:rsidRDefault="00B259A4">
      <w:pPr>
        <w:pStyle w:val="Default"/>
        <w:numPr>
          <w:ilvl w:val="0"/>
          <w:numId w:val="35"/>
        </w:numPr>
        <w:spacing w:before="120" w:after="120"/>
        <w:ind w:left="1701"/>
        <w:rPr>
          <w:rFonts w:asciiTheme="minorHAnsi" w:eastAsia="Calibri" w:hAnsiTheme="minorHAnsi" w:cstheme="minorHAnsi"/>
        </w:rPr>
        <w:pPrChange w:id="84" w:author="Claire Fortey" w:date="2020-10-18T20:36:00Z">
          <w:pPr>
            <w:pStyle w:val="Default"/>
            <w:numPr>
              <w:numId w:val="35"/>
            </w:numPr>
            <w:spacing w:before="120" w:after="120"/>
            <w:ind w:left="720" w:hanging="360"/>
          </w:pPr>
        </w:pPrChange>
      </w:pPr>
      <w:r w:rsidRPr="00B259A4">
        <w:rPr>
          <w:rFonts w:asciiTheme="minorHAnsi" w:hAnsiTheme="minorHAnsi" w:cstheme="minorHAnsi"/>
        </w:rPr>
        <w:t>Have at least one suitably tra</w:t>
      </w:r>
      <w:r>
        <w:rPr>
          <w:rFonts w:asciiTheme="minorHAnsi" w:hAnsiTheme="minorHAnsi" w:cstheme="minorHAnsi"/>
        </w:rPr>
        <w:t>ined individual present.</w:t>
      </w:r>
    </w:p>
    <w:p w:rsidR="00B259A4" w:rsidRPr="00B259A4" w:rsidRDefault="00B259A4">
      <w:pPr>
        <w:pStyle w:val="Default"/>
        <w:numPr>
          <w:ilvl w:val="0"/>
          <w:numId w:val="35"/>
        </w:numPr>
        <w:spacing w:before="120" w:after="120"/>
        <w:ind w:left="1701"/>
        <w:rPr>
          <w:rFonts w:asciiTheme="minorHAnsi" w:eastAsia="Calibri" w:hAnsiTheme="minorHAnsi" w:cstheme="minorHAnsi"/>
        </w:rPr>
        <w:pPrChange w:id="85" w:author="Claire Fortey" w:date="2020-10-18T20:36:00Z">
          <w:pPr>
            <w:pStyle w:val="Default"/>
            <w:numPr>
              <w:numId w:val="35"/>
            </w:numPr>
            <w:spacing w:before="120" w:after="120"/>
            <w:ind w:left="720" w:hanging="360"/>
          </w:pPr>
        </w:pPrChange>
      </w:pPr>
      <w:r w:rsidRPr="00B259A4">
        <w:rPr>
          <w:rFonts w:asciiTheme="minorHAnsi" w:hAnsiTheme="minorHAnsi" w:cstheme="minorHAnsi"/>
        </w:rPr>
        <w:t xml:space="preserve">Be undertaken by no fewer than two members of staff. </w:t>
      </w:r>
    </w:p>
    <w:p w:rsidR="00B259A4" w:rsidRPr="000A77E8" w:rsidDel="000A77E8" w:rsidRDefault="00B259A4">
      <w:pPr>
        <w:pStyle w:val="Default"/>
        <w:numPr>
          <w:ilvl w:val="0"/>
          <w:numId w:val="35"/>
        </w:numPr>
        <w:spacing w:before="120" w:after="120"/>
        <w:ind w:left="1701"/>
        <w:rPr>
          <w:del w:id="86" w:author="Claire Fortey" w:date="2020-10-18T20:36:00Z"/>
          <w:rFonts w:asciiTheme="minorHAnsi" w:eastAsia="Calibri" w:hAnsiTheme="minorHAnsi" w:cstheme="minorHAnsi"/>
          <w:rPrChange w:id="87" w:author="Claire Fortey" w:date="2020-10-18T20:36:00Z">
            <w:rPr>
              <w:del w:id="88" w:author="Claire Fortey" w:date="2020-10-18T20:36:00Z"/>
              <w:rFonts w:asciiTheme="minorHAnsi" w:hAnsiTheme="minorHAnsi" w:cstheme="minorHAnsi"/>
            </w:rPr>
          </w:rPrChange>
        </w:rPr>
        <w:pPrChange w:id="89" w:author="Claire Fortey" w:date="2020-10-18T20:36:00Z">
          <w:pPr>
            <w:pStyle w:val="Default"/>
            <w:numPr>
              <w:numId w:val="35"/>
            </w:numPr>
            <w:spacing w:before="120" w:after="120"/>
            <w:ind w:left="720" w:hanging="360"/>
          </w:pPr>
        </w:pPrChange>
      </w:pPr>
      <w:r w:rsidRPr="00B259A4">
        <w:rPr>
          <w:rFonts w:asciiTheme="minorHAnsi" w:hAnsiTheme="minorHAnsi" w:cstheme="minorHAnsi"/>
        </w:rPr>
        <w:t>Be suitably recorded on paper and the records stored so that the DSL has access to them.</w:t>
      </w:r>
    </w:p>
    <w:p w:rsidR="000A77E8" w:rsidRPr="00B259A4" w:rsidRDefault="000A77E8">
      <w:pPr>
        <w:pStyle w:val="Default"/>
        <w:numPr>
          <w:ilvl w:val="0"/>
          <w:numId w:val="35"/>
        </w:numPr>
        <w:spacing w:before="120" w:after="120"/>
        <w:ind w:left="1701"/>
        <w:rPr>
          <w:ins w:id="90" w:author="Claire Fortey" w:date="2020-10-18T20:36:00Z"/>
          <w:rFonts w:asciiTheme="minorHAnsi" w:eastAsia="Calibri" w:hAnsiTheme="minorHAnsi" w:cstheme="minorHAnsi"/>
        </w:rPr>
        <w:pPrChange w:id="91" w:author="Claire Fortey" w:date="2020-10-18T20:36:00Z">
          <w:pPr>
            <w:pStyle w:val="Default"/>
            <w:numPr>
              <w:numId w:val="35"/>
            </w:numPr>
            <w:spacing w:before="120" w:after="120"/>
            <w:ind w:left="720" w:hanging="360"/>
          </w:pPr>
        </w:pPrChange>
      </w:pPr>
    </w:p>
    <w:p w:rsidR="00B259A4" w:rsidRPr="000A77E8" w:rsidRDefault="00B259A4">
      <w:pPr>
        <w:pStyle w:val="Default"/>
        <w:numPr>
          <w:ilvl w:val="0"/>
          <w:numId w:val="35"/>
        </w:numPr>
        <w:spacing w:before="120" w:after="120"/>
        <w:ind w:left="1701"/>
        <w:rPr>
          <w:rFonts w:asciiTheme="minorHAnsi" w:eastAsia="Calibri" w:hAnsiTheme="minorHAnsi" w:cstheme="minorHAnsi"/>
        </w:rPr>
        <w:pPrChange w:id="92" w:author="Claire Fortey" w:date="2020-10-18T20:36:00Z">
          <w:pPr>
            <w:pStyle w:val="Default"/>
            <w:numPr>
              <w:numId w:val="35"/>
            </w:numPr>
            <w:spacing w:before="120" w:after="120"/>
            <w:ind w:left="720" w:hanging="360"/>
          </w:pPr>
        </w:pPrChange>
      </w:pPr>
      <w:r w:rsidRPr="000A77E8">
        <w:rPr>
          <w:rFonts w:asciiTheme="minorHAnsi" w:hAnsiTheme="minorHAnsi" w:cstheme="minorHAnsi"/>
        </w:rPr>
        <w:t>Actively involve the pupil.</w:t>
      </w:r>
    </w:p>
    <w:p w:rsidR="00B259A4" w:rsidRPr="00B259A4" w:rsidRDefault="00B259A4" w:rsidP="00B259A4">
      <w:pPr>
        <w:pStyle w:val="Default"/>
        <w:numPr>
          <w:ilvl w:val="0"/>
          <w:numId w:val="35"/>
        </w:numPr>
        <w:spacing w:before="120" w:after="120"/>
        <w:rPr>
          <w:rFonts w:asciiTheme="minorHAnsi" w:eastAsia="Calibri" w:hAnsiTheme="minorHAnsi" w:cstheme="minorHAnsi"/>
        </w:rPr>
      </w:pPr>
      <w:r w:rsidRPr="00B259A4">
        <w:rPr>
          <w:rFonts w:asciiTheme="minorHAnsi" w:hAnsiTheme="minorHAnsi" w:cstheme="minorHAnsi"/>
        </w:rPr>
        <w:t>The DSL will meet (in person or remotely) with the relevant members of staff once per week to discuss new and current safeguarding arrangements for vulnerable pupils learning remotely.</w:t>
      </w:r>
    </w:p>
    <w:p w:rsidR="00B259A4" w:rsidRPr="00B259A4" w:rsidRDefault="00B259A4" w:rsidP="00B259A4">
      <w:pPr>
        <w:pStyle w:val="Default"/>
        <w:numPr>
          <w:ilvl w:val="0"/>
          <w:numId w:val="35"/>
        </w:numPr>
        <w:spacing w:before="120" w:after="120"/>
        <w:rPr>
          <w:rFonts w:asciiTheme="minorHAnsi" w:eastAsia="Calibri" w:hAnsiTheme="minorHAnsi" w:cstheme="minorHAnsi"/>
        </w:rPr>
      </w:pPr>
      <w:r w:rsidRPr="00B259A4">
        <w:rPr>
          <w:rFonts w:asciiTheme="minorHAnsi" w:hAnsiTheme="minorHAnsi" w:cstheme="minorHAnsi"/>
        </w:rPr>
        <w:t xml:space="preserve"> All members of staff will report any safeguarding concerns to the DSL immediately.</w:t>
      </w:r>
    </w:p>
    <w:p w:rsidR="0042328C" w:rsidRPr="00B259A4" w:rsidRDefault="00B259A4" w:rsidP="00B259A4">
      <w:pPr>
        <w:pStyle w:val="Default"/>
        <w:numPr>
          <w:ilvl w:val="0"/>
          <w:numId w:val="35"/>
        </w:numPr>
        <w:spacing w:before="120" w:after="120"/>
        <w:rPr>
          <w:rFonts w:asciiTheme="minorHAnsi" w:eastAsia="Calibri" w:hAnsiTheme="minorHAnsi" w:cstheme="minorHAnsi"/>
        </w:rPr>
      </w:pPr>
      <w:r w:rsidRPr="00B259A4">
        <w:rPr>
          <w:rFonts w:asciiTheme="minorHAnsi" w:hAnsiTheme="minorHAnsi" w:cstheme="minorHAnsi"/>
        </w:rPr>
        <w:t>Pupils and their parents will be encouraged to contact the DSL if they wish to report safeguarding concerns, e.g. regarding harmful or upsetting content or incidents of online bullying. The school will also signpost families to the practical support that is available for reporting these concerns.</w:t>
      </w:r>
      <w:r w:rsidR="0042328C" w:rsidRPr="00B259A4">
        <w:rPr>
          <w:rFonts w:asciiTheme="minorHAnsi" w:hAnsiTheme="minorHAnsi" w:cstheme="minorHAnsi"/>
          <w:lang w:val="en-US"/>
        </w:rPr>
        <w:t xml:space="preserve"> </w:t>
      </w:r>
    </w:p>
    <w:p w:rsidR="0042328C" w:rsidRPr="009864B4" w:rsidRDefault="0042328C" w:rsidP="0042328C">
      <w:pPr>
        <w:pStyle w:val="Default"/>
        <w:spacing w:before="120" w:after="120"/>
        <w:rPr>
          <w:rFonts w:asciiTheme="minorHAnsi" w:eastAsia="Times New Roman" w:hAnsiTheme="minorHAnsi" w:cstheme="minorHAnsi"/>
          <w:sz w:val="20"/>
          <w:szCs w:val="20"/>
        </w:rPr>
      </w:pPr>
    </w:p>
    <w:p w:rsidR="0042328C" w:rsidRPr="009864B4" w:rsidRDefault="0042328C" w:rsidP="0042328C">
      <w:pPr>
        <w:pStyle w:val="Heading"/>
        <w:rPr>
          <w:rFonts w:asciiTheme="minorHAnsi" w:hAnsiTheme="minorHAnsi" w:cstheme="minorHAnsi"/>
        </w:rPr>
      </w:pPr>
      <w:r w:rsidRPr="009864B4">
        <w:rPr>
          <w:rFonts w:asciiTheme="minorHAnsi" w:eastAsia="Arial Unicode MS" w:hAnsiTheme="minorHAnsi" w:cstheme="minorHAnsi"/>
          <w:lang w:val="en-US"/>
        </w:rPr>
        <w:t>6. Monitoring arrangements</w:t>
      </w:r>
    </w:p>
    <w:p w:rsidR="00E527A7" w:rsidRPr="00BC52CC" w:rsidRDefault="00E527A7" w:rsidP="00E527A7">
      <w:pPr>
        <w:pStyle w:val="Heading2"/>
        <w:rPr>
          <w:rFonts w:asciiTheme="minorHAnsi" w:hAnsiTheme="minorHAnsi" w:cstheme="minorHAnsi"/>
        </w:rPr>
      </w:pPr>
      <w:r w:rsidRPr="00BC52CC">
        <w:rPr>
          <w:rFonts w:asciiTheme="minorHAnsi" w:hAnsiTheme="minorHAnsi" w:cstheme="minorHAnsi"/>
        </w:rPr>
        <w:t xml:space="preserve">6.1 </w:t>
      </w:r>
      <w:r w:rsidR="00BC52CC" w:rsidRPr="00BC52CC">
        <w:rPr>
          <w:rFonts w:asciiTheme="minorHAnsi" w:hAnsiTheme="minorHAnsi" w:cstheme="minorHAnsi"/>
        </w:rPr>
        <w:t>Regular review</w:t>
      </w:r>
    </w:p>
    <w:p w:rsidR="00BC52CC" w:rsidRPr="00BC52CC" w:rsidRDefault="00BC52CC" w:rsidP="00BC52CC">
      <w:pPr>
        <w:pStyle w:val="Body"/>
        <w:numPr>
          <w:ilvl w:val="0"/>
          <w:numId w:val="17"/>
        </w:numPr>
        <w:rPr>
          <w:rFonts w:asciiTheme="minorHAnsi" w:hAnsiTheme="minorHAnsi" w:cstheme="minorHAnsi"/>
          <w:sz w:val="24"/>
          <w:szCs w:val="24"/>
          <w:lang w:val="en-US"/>
        </w:rPr>
      </w:pPr>
      <w:r w:rsidRPr="00BC52CC">
        <w:rPr>
          <w:rFonts w:asciiTheme="minorHAnsi" w:hAnsiTheme="minorHAnsi" w:cstheme="minorHAnsi"/>
          <w:sz w:val="24"/>
          <w:szCs w:val="24"/>
          <w:lang w:val="en-US"/>
        </w:rPr>
        <w:t xml:space="preserve">The school’s tools, resources and approach to remote learning will be reviewed regularly through the school’s scheduled communications </w:t>
      </w:r>
      <w:proofErr w:type="spellStart"/>
      <w:r w:rsidRPr="00BC52CC">
        <w:rPr>
          <w:rFonts w:asciiTheme="minorHAnsi" w:hAnsiTheme="minorHAnsi" w:cstheme="minorHAnsi"/>
          <w:sz w:val="24"/>
          <w:szCs w:val="24"/>
          <w:lang w:val="en-US"/>
        </w:rPr>
        <w:t>e.g</w:t>
      </w:r>
      <w:proofErr w:type="spellEnd"/>
      <w:r w:rsidRPr="00BC52CC">
        <w:rPr>
          <w:rFonts w:asciiTheme="minorHAnsi" w:hAnsiTheme="minorHAnsi" w:cstheme="minorHAnsi"/>
          <w:sz w:val="24"/>
          <w:szCs w:val="24"/>
          <w:lang w:val="en-US"/>
        </w:rPr>
        <w:t xml:space="preserve"> staff meetings, management meetings.</w:t>
      </w:r>
    </w:p>
    <w:p w:rsidR="00BC52CC" w:rsidRPr="00BC52CC" w:rsidRDefault="00BC52CC" w:rsidP="00BC52CC">
      <w:pPr>
        <w:pStyle w:val="Body"/>
        <w:numPr>
          <w:ilvl w:val="0"/>
          <w:numId w:val="17"/>
        </w:numPr>
        <w:rPr>
          <w:rFonts w:asciiTheme="minorHAnsi" w:hAnsiTheme="minorHAnsi" w:cstheme="minorHAnsi"/>
          <w:sz w:val="24"/>
          <w:szCs w:val="24"/>
          <w:lang w:val="en-US"/>
        </w:rPr>
      </w:pPr>
      <w:r w:rsidRPr="00BC52CC">
        <w:rPr>
          <w:rFonts w:asciiTheme="minorHAnsi" w:hAnsiTheme="minorHAnsi" w:cstheme="minorHAnsi"/>
          <w:sz w:val="24"/>
          <w:szCs w:val="24"/>
          <w:lang w:val="en-US"/>
        </w:rPr>
        <w:t xml:space="preserve">The school regularly audits its provision and actions against the national expectations and legal requirements set out in the Temporary Continuity Direction – see </w:t>
      </w:r>
      <w:r w:rsidR="00A279B1">
        <w:rPr>
          <w:rFonts w:asciiTheme="minorHAnsi" w:hAnsiTheme="minorHAnsi" w:cstheme="minorHAnsi"/>
          <w:b/>
          <w:color w:val="00B050"/>
          <w:sz w:val="24"/>
          <w:szCs w:val="24"/>
          <w:lang w:val="en-US"/>
        </w:rPr>
        <w:t xml:space="preserve">Appendix </w:t>
      </w:r>
      <w:ins w:id="93" w:author="Claire Fortey" w:date="2020-10-18T20:45:00Z">
        <w:r w:rsidR="00773869">
          <w:rPr>
            <w:rFonts w:asciiTheme="minorHAnsi" w:hAnsiTheme="minorHAnsi" w:cstheme="minorHAnsi"/>
            <w:b/>
            <w:color w:val="00B050"/>
            <w:sz w:val="24"/>
            <w:szCs w:val="24"/>
            <w:lang w:val="en-US"/>
          </w:rPr>
          <w:t>6</w:t>
        </w:r>
      </w:ins>
      <w:del w:id="94" w:author="Claire Fortey" w:date="2020-10-18T20:45:00Z">
        <w:r w:rsidR="00A279B1" w:rsidDel="000C5066">
          <w:rPr>
            <w:rFonts w:asciiTheme="minorHAnsi" w:hAnsiTheme="minorHAnsi" w:cstheme="minorHAnsi"/>
            <w:b/>
            <w:color w:val="00B050"/>
            <w:sz w:val="24"/>
            <w:szCs w:val="24"/>
            <w:lang w:val="en-US"/>
          </w:rPr>
          <w:delText>4</w:delText>
        </w:r>
      </w:del>
      <w:r w:rsidRPr="00BC52CC">
        <w:rPr>
          <w:rFonts w:asciiTheme="minorHAnsi" w:hAnsiTheme="minorHAnsi" w:cstheme="minorHAnsi"/>
          <w:b/>
          <w:color w:val="00B050"/>
          <w:sz w:val="24"/>
          <w:szCs w:val="24"/>
          <w:lang w:val="en-US"/>
        </w:rPr>
        <w:t>.</w:t>
      </w:r>
      <w:r w:rsidRPr="00BC52CC">
        <w:rPr>
          <w:rFonts w:asciiTheme="minorHAnsi" w:hAnsiTheme="minorHAnsi" w:cstheme="minorHAnsi"/>
          <w:color w:val="00B050"/>
          <w:sz w:val="24"/>
          <w:szCs w:val="24"/>
          <w:lang w:val="en-US"/>
        </w:rPr>
        <w:t xml:space="preserve"> </w:t>
      </w:r>
    </w:p>
    <w:p w:rsidR="00BC52CC" w:rsidRPr="00BC52CC" w:rsidRDefault="006B7D0B" w:rsidP="00BC52CC">
      <w:pPr>
        <w:pStyle w:val="Body"/>
        <w:numPr>
          <w:ilvl w:val="0"/>
          <w:numId w:val="17"/>
        </w:numPr>
        <w:rPr>
          <w:rFonts w:asciiTheme="minorHAnsi" w:hAnsiTheme="minorHAnsi" w:cstheme="minorHAnsi"/>
          <w:sz w:val="24"/>
          <w:szCs w:val="24"/>
          <w:lang w:val="en-US"/>
        </w:rPr>
      </w:pPr>
      <w:r w:rsidRPr="00BC52CC">
        <w:rPr>
          <w:rFonts w:asciiTheme="minorHAnsi" w:eastAsia="Times New Roman" w:hAnsiTheme="minorHAnsi" w:cstheme="minorHAnsi"/>
          <w:color w:val="323130"/>
          <w:sz w:val="24"/>
          <w:szCs w:val="24"/>
        </w:rPr>
        <w:t xml:space="preserve">We </w:t>
      </w:r>
      <w:r w:rsidRPr="00643775">
        <w:rPr>
          <w:rFonts w:asciiTheme="minorHAnsi" w:eastAsia="Times New Roman" w:hAnsiTheme="minorHAnsi" w:cstheme="minorHAnsi"/>
          <w:color w:val="323130"/>
          <w:sz w:val="24"/>
          <w:szCs w:val="24"/>
          <w:highlight w:val="yellow"/>
        </w:rPr>
        <w:t xml:space="preserve">regularly survey the </w:t>
      </w:r>
      <w:r w:rsidR="00BC52CC" w:rsidRPr="00643775">
        <w:rPr>
          <w:rFonts w:asciiTheme="minorHAnsi" w:eastAsia="Times New Roman" w:hAnsiTheme="minorHAnsi" w:cstheme="minorHAnsi"/>
          <w:color w:val="323130"/>
          <w:sz w:val="24"/>
          <w:szCs w:val="24"/>
          <w:highlight w:val="yellow"/>
        </w:rPr>
        <w:t xml:space="preserve">pupils </w:t>
      </w:r>
      <w:r w:rsidRPr="00643775">
        <w:rPr>
          <w:rFonts w:asciiTheme="minorHAnsi" w:eastAsia="Times New Roman" w:hAnsiTheme="minorHAnsi" w:cstheme="minorHAnsi"/>
          <w:color w:val="323130"/>
          <w:sz w:val="24"/>
          <w:szCs w:val="24"/>
          <w:highlight w:val="yellow"/>
        </w:rPr>
        <w:t>about their experiences of home</w:t>
      </w:r>
      <w:r w:rsidRPr="00BC52CC">
        <w:rPr>
          <w:rFonts w:asciiTheme="minorHAnsi" w:eastAsia="Times New Roman" w:hAnsiTheme="minorHAnsi" w:cstheme="minorHAnsi"/>
          <w:color w:val="323130"/>
          <w:sz w:val="24"/>
          <w:szCs w:val="24"/>
        </w:rPr>
        <w:t xml:space="preserve"> learning and </w:t>
      </w:r>
      <w:r w:rsidR="00BC52CC" w:rsidRPr="00BC52CC">
        <w:rPr>
          <w:rFonts w:asciiTheme="minorHAnsi" w:eastAsia="Times New Roman" w:hAnsiTheme="minorHAnsi" w:cstheme="minorHAnsi"/>
          <w:color w:val="323130"/>
          <w:sz w:val="24"/>
          <w:szCs w:val="24"/>
        </w:rPr>
        <w:t>use this to influence forward planning</w:t>
      </w:r>
    </w:p>
    <w:p w:rsidR="0042328C" w:rsidRPr="00BC52CC" w:rsidRDefault="00BC52CC" w:rsidP="00BC52CC">
      <w:pPr>
        <w:pStyle w:val="Body"/>
        <w:numPr>
          <w:ilvl w:val="0"/>
          <w:numId w:val="17"/>
        </w:numPr>
        <w:rPr>
          <w:rFonts w:asciiTheme="minorHAnsi" w:hAnsiTheme="minorHAnsi" w:cstheme="minorHAnsi"/>
          <w:sz w:val="24"/>
          <w:szCs w:val="24"/>
          <w:lang w:val="en-US"/>
        </w:rPr>
      </w:pPr>
      <w:r w:rsidRPr="00BC52CC">
        <w:rPr>
          <w:rFonts w:asciiTheme="minorHAnsi" w:eastAsia="Times New Roman" w:hAnsiTheme="minorHAnsi" w:cstheme="minorHAnsi"/>
          <w:color w:val="323130"/>
          <w:sz w:val="24"/>
          <w:szCs w:val="24"/>
        </w:rPr>
        <w:t>T</w:t>
      </w:r>
      <w:r w:rsidR="006B7D0B" w:rsidRPr="00BC52CC">
        <w:rPr>
          <w:rFonts w:asciiTheme="minorHAnsi" w:eastAsia="Times New Roman" w:hAnsiTheme="minorHAnsi" w:cstheme="minorHAnsi"/>
          <w:color w:val="323130"/>
          <w:sz w:val="24"/>
          <w:szCs w:val="24"/>
        </w:rPr>
        <w:t>eachers</w:t>
      </w:r>
      <w:r>
        <w:rPr>
          <w:rFonts w:asciiTheme="minorHAnsi" w:eastAsia="Times New Roman" w:hAnsiTheme="minorHAnsi" w:cstheme="minorHAnsi"/>
          <w:color w:val="323130"/>
          <w:sz w:val="24"/>
          <w:szCs w:val="24"/>
        </w:rPr>
        <w:t>’ feedback is also collated regularly.</w:t>
      </w:r>
    </w:p>
    <w:p w:rsidR="00BC52CC" w:rsidRPr="00BC52CC" w:rsidRDefault="00BC52CC" w:rsidP="00BC52CC">
      <w:pPr>
        <w:pStyle w:val="Heading2"/>
        <w:rPr>
          <w:rFonts w:asciiTheme="minorHAnsi" w:hAnsiTheme="minorHAnsi" w:cstheme="minorHAnsi"/>
        </w:rPr>
      </w:pPr>
      <w:r w:rsidRPr="00BC52CC">
        <w:rPr>
          <w:rFonts w:asciiTheme="minorHAnsi" w:hAnsiTheme="minorHAnsi" w:cstheme="minorHAnsi"/>
        </w:rPr>
        <w:t>6.2 Formal</w:t>
      </w:r>
      <w:r>
        <w:rPr>
          <w:rFonts w:asciiTheme="minorHAnsi" w:hAnsiTheme="minorHAnsi" w:cstheme="minorHAnsi"/>
        </w:rPr>
        <w:t xml:space="preserve"> </w:t>
      </w:r>
      <w:r w:rsidRPr="00BC52CC">
        <w:rPr>
          <w:rFonts w:asciiTheme="minorHAnsi" w:hAnsiTheme="minorHAnsi" w:cstheme="minorHAnsi"/>
        </w:rPr>
        <w:t>review</w:t>
      </w:r>
    </w:p>
    <w:p w:rsidR="00E527A7" w:rsidRPr="009864B4" w:rsidRDefault="000D22BF" w:rsidP="00E527A7">
      <w:pPr>
        <w:pStyle w:val="Default"/>
        <w:spacing w:before="120" w:after="120"/>
        <w:rPr>
          <w:rFonts w:asciiTheme="minorHAnsi" w:hAnsiTheme="minorHAnsi" w:cstheme="minorHAnsi"/>
          <w:lang w:val="en-US"/>
        </w:rPr>
      </w:pPr>
      <w:r>
        <w:rPr>
          <w:rFonts w:asciiTheme="minorHAnsi" w:hAnsiTheme="minorHAnsi" w:cstheme="minorHAnsi"/>
          <w:color w:val="FF0000"/>
          <w:lang w:val="en-US"/>
        </w:rPr>
        <w:t xml:space="preserve">Given the uncertainty around the pandemic it is importantly that the policy be reviewed when major changes occur.  This could be if infection rates rise dramatically in the area or if problems come to light should a bubble be forced to isolate.  </w:t>
      </w:r>
      <w:r w:rsidR="00E527A7" w:rsidRPr="009864B4">
        <w:rPr>
          <w:rFonts w:asciiTheme="minorHAnsi" w:hAnsiTheme="minorHAnsi" w:cstheme="minorHAnsi"/>
          <w:lang w:val="en-US"/>
        </w:rPr>
        <w:t xml:space="preserve">This policy will be reviewed biannually by </w:t>
      </w:r>
      <w:r w:rsidR="004D3EAA" w:rsidRPr="004D3EAA">
        <w:rPr>
          <w:rFonts w:asciiTheme="minorHAnsi" w:hAnsiTheme="minorHAnsi" w:cstheme="minorHAnsi"/>
          <w:color w:val="FF0000"/>
          <w:lang w:val="en-US"/>
        </w:rPr>
        <w:t xml:space="preserve">the SLT plus any staff who have experienced bubbles being quarantined. </w:t>
      </w:r>
      <w:r w:rsidR="00E527A7" w:rsidRPr="004D3EAA">
        <w:rPr>
          <w:rFonts w:asciiTheme="minorHAnsi" w:hAnsiTheme="minorHAnsi" w:cstheme="minorHAnsi"/>
          <w:color w:val="FF0000"/>
          <w:lang w:val="en-US"/>
        </w:rPr>
        <w:t xml:space="preserve"> </w:t>
      </w:r>
      <w:r w:rsidR="00E527A7" w:rsidRPr="009864B4">
        <w:rPr>
          <w:rFonts w:asciiTheme="minorHAnsi" w:hAnsiTheme="minorHAnsi" w:cstheme="minorHAnsi"/>
          <w:lang w:val="en-US"/>
        </w:rPr>
        <w:t>At every</w:t>
      </w:r>
      <w:r w:rsidR="00A60687">
        <w:rPr>
          <w:rFonts w:asciiTheme="minorHAnsi" w:hAnsiTheme="minorHAnsi" w:cstheme="minorHAnsi"/>
          <w:lang w:val="en-US"/>
        </w:rPr>
        <w:t xml:space="preserve"> review, it will be approved by</w:t>
      </w:r>
      <w:r w:rsidR="00E527A7" w:rsidRPr="009864B4">
        <w:rPr>
          <w:rFonts w:asciiTheme="minorHAnsi" w:hAnsiTheme="minorHAnsi" w:cstheme="minorHAnsi"/>
          <w:lang w:val="en-US"/>
        </w:rPr>
        <w:t xml:space="preserve"> Chair of Governors.</w:t>
      </w:r>
    </w:p>
    <w:p w:rsidR="00E527A7" w:rsidRPr="009864B4" w:rsidRDefault="00E527A7" w:rsidP="0042328C">
      <w:pPr>
        <w:pStyle w:val="Default"/>
        <w:spacing w:before="120" w:after="120"/>
        <w:rPr>
          <w:rFonts w:asciiTheme="minorHAnsi" w:eastAsia="Times New Roman" w:hAnsiTheme="minorHAnsi" w:cstheme="minorHAnsi"/>
          <w:sz w:val="20"/>
          <w:szCs w:val="20"/>
        </w:rPr>
      </w:pPr>
    </w:p>
    <w:p w:rsidR="0042328C" w:rsidRPr="009864B4" w:rsidRDefault="0042328C" w:rsidP="0042328C">
      <w:pPr>
        <w:pStyle w:val="Heading"/>
        <w:rPr>
          <w:rFonts w:asciiTheme="minorHAnsi" w:hAnsiTheme="minorHAnsi" w:cstheme="minorHAnsi"/>
        </w:rPr>
      </w:pPr>
      <w:r w:rsidRPr="009864B4">
        <w:rPr>
          <w:rFonts w:asciiTheme="minorHAnsi" w:eastAsia="Arial Unicode MS" w:hAnsiTheme="minorHAnsi" w:cstheme="minorHAnsi"/>
          <w:lang w:val="en-US"/>
        </w:rPr>
        <w:lastRenderedPageBreak/>
        <w:t xml:space="preserve">7. </w:t>
      </w:r>
      <w:r w:rsidR="00B066D8" w:rsidRPr="009864B4">
        <w:rPr>
          <w:rFonts w:asciiTheme="minorHAnsi" w:eastAsia="Arial Unicode MS" w:hAnsiTheme="minorHAnsi" w:cstheme="minorHAnsi"/>
          <w:lang w:val="en-US"/>
        </w:rPr>
        <w:t>Application of this policy</w:t>
      </w:r>
    </w:p>
    <w:p w:rsidR="008A62F4" w:rsidRPr="009864B4" w:rsidRDefault="008A62F4" w:rsidP="008A62F4">
      <w:pPr>
        <w:pStyle w:val="Heading2"/>
        <w:rPr>
          <w:rFonts w:asciiTheme="minorHAnsi" w:hAnsiTheme="minorHAnsi" w:cstheme="minorHAnsi"/>
        </w:rPr>
      </w:pPr>
      <w:r>
        <w:rPr>
          <w:rFonts w:asciiTheme="minorHAnsi" w:hAnsiTheme="minorHAnsi" w:cstheme="minorHAnsi"/>
        </w:rPr>
        <w:t>7.1 Staff engagement</w:t>
      </w:r>
    </w:p>
    <w:p w:rsidR="008A62F4" w:rsidRDefault="008A62F4" w:rsidP="0042328C">
      <w:pPr>
        <w:pStyle w:val="Default"/>
        <w:numPr>
          <w:ilvl w:val="0"/>
          <w:numId w:val="18"/>
        </w:numPr>
        <w:spacing w:before="120" w:after="120"/>
        <w:rPr>
          <w:rFonts w:asciiTheme="minorHAnsi" w:hAnsiTheme="minorHAnsi" w:cstheme="minorHAnsi"/>
          <w:lang w:val="en-US"/>
        </w:rPr>
      </w:pPr>
      <w:r>
        <w:rPr>
          <w:rFonts w:asciiTheme="minorHAnsi" w:hAnsiTheme="minorHAnsi" w:cstheme="minorHAnsi"/>
          <w:lang w:val="en-US"/>
        </w:rPr>
        <w:t xml:space="preserve">The </w:t>
      </w:r>
      <w:r w:rsidR="00B066D8" w:rsidRPr="009864B4">
        <w:rPr>
          <w:rFonts w:asciiTheme="minorHAnsi" w:hAnsiTheme="minorHAnsi" w:cstheme="minorHAnsi"/>
          <w:lang w:val="en-US"/>
        </w:rPr>
        <w:t>content of t</w:t>
      </w:r>
      <w:r w:rsidR="0042328C" w:rsidRPr="009864B4">
        <w:rPr>
          <w:rFonts w:asciiTheme="minorHAnsi" w:hAnsiTheme="minorHAnsi" w:cstheme="minorHAnsi"/>
          <w:lang w:val="en-US"/>
        </w:rPr>
        <w:t xml:space="preserve">his policy </w:t>
      </w:r>
      <w:r w:rsidR="00B066D8" w:rsidRPr="009864B4">
        <w:rPr>
          <w:rFonts w:asciiTheme="minorHAnsi" w:hAnsiTheme="minorHAnsi" w:cstheme="minorHAnsi"/>
          <w:lang w:val="en-US"/>
        </w:rPr>
        <w:t>will be shared with all teaching staff and reviewed regularly.</w:t>
      </w:r>
    </w:p>
    <w:p w:rsidR="008A62F4" w:rsidRPr="009864B4" w:rsidRDefault="008A62F4" w:rsidP="008A62F4">
      <w:pPr>
        <w:pStyle w:val="Heading2"/>
        <w:rPr>
          <w:rFonts w:asciiTheme="minorHAnsi" w:hAnsiTheme="minorHAnsi" w:cstheme="minorHAnsi"/>
        </w:rPr>
      </w:pPr>
      <w:r>
        <w:rPr>
          <w:rFonts w:asciiTheme="minorHAnsi" w:hAnsiTheme="minorHAnsi" w:cstheme="minorHAnsi"/>
        </w:rPr>
        <w:t xml:space="preserve">7.2 Parental </w:t>
      </w:r>
      <w:r w:rsidR="00621E80">
        <w:rPr>
          <w:rFonts w:asciiTheme="minorHAnsi" w:hAnsiTheme="minorHAnsi" w:cstheme="minorHAnsi"/>
        </w:rPr>
        <w:t xml:space="preserve">and pupil </w:t>
      </w:r>
      <w:r>
        <w:rPr>
          <w:rFonts w:asciiTheme="minorHAnsi" w:hAnsiTheme="minorHAnsi" w:cstheme="minorHAnsi"/>
        </w:rPr>
        <w:t>engagement</w:t>
      </w:r>
    </w:p>
    <w:p w:rsidR="00B066D8" w:rsidRPr="008A62F4" w:rsidRDefault="006B7D0B" w:rsidP="008A62F4">
      <w:pPr>
        <w:pStyle w:val="Default"/>
        <w:numPr>
          <w:ilvl w:val="0"/>
          <w:numId w:val="18"/>
        </w:numPr>
        <w:spacing w:before="120" w:after="120"/>
        <w:rPr>
          <w:rFonts w:asciiTheme="minorHAnsi" w:hAnsiTheme="minorHAnsi" w:cstheme="minorHAnsi"/>
          <w:lang w:val="en-US"/>
        </w:rPr>
      </w:pPr>
      <w:r w:rsidRPr="008A62F4">
        <w:rPr>
          <w:rFonts w:asciiTheme="minorHAnsi" w:hAnsiTheme="minorHAnsi" w:cstheme="minorHAnsi"/>
          <w:lang w:val="en-US"/>
        </w:rPr>
        <w:t>Parents</w:t>
      </w:r>
      <w:r w:rsidR="008A62F4">
        <w:rPr>
          <w:rFonts w:asciiTheme="minorHAnsi" w:hAnsiTheme="minorHAnsi" w:cstheme="minorHAnsi"/>
          <w:lang w:val="en-US"/>
        </w:rPr>
        <w:t xml:space="preserve"> and </w:t>
      </w:r>
      <w:proofErr w:type="spellStart"/>
      <w:r w:rsidR="008A62F4">
        <w:rPr>
          <w:rFonts w:asciiTheme="minorHAnsi" w:hAnsiTheme="minorHAnsi" w:cstheme="minorHAnsi"/>
          <w:lang w:val="en-US"/>
        </w:rPr>
        <w:t>ca</w:t>
      </w:r>
      <w:r w:rsidRPr="008A62F4">
        <w:rPr>
          <w:rFonts w:asciiTheme="minorHAnsi" w:hAnsiTheme="minorHAnsi" w:cstheme="minorHAnsi"/>
          <w:lang w:val="en-US"/>
        </w:rPr>
        <w:t>rers</w:t>
      </w:r>
      <w:proofErr w:type="spellEnd"/>
      <w:r w:rsidRPr="008A62F4">
        <w:rPr>
          <w:rFonts w:asciiTheme="minorHAnsi" w:hAnsiTheme="minorHAnsi" w:cstheme="minorHAnsi"/>
          <w:lang w:val="en-US"/>
        </w:rPr>
        <w:t xml:space="preserve"> will be made aware of the content of this policy and all relevant protocols through </w:t>
      </w:r>
      <w:r w:rsidR="00643775" w:rsidRPr="00643775">
        <w:rPr>
          <w:rFonts w:asciiTheme="minorHAnsi" w:hAnsiTheme="minorHAnsi" w:cstheme="minorHAnsi"/>
          <w:highlight w:val="yellow"/>
          <w:lang w:val="en-US"/>
        </w:rPr>
        <w:t>the school website</w:t>
      </w:r>
      <w:r w:rsidR="004D3EAA">
        <w:rPr>
          <w:rFonts w:asciiTheme="minorHAnsi" w:hAnsiTheme="minorHAnsi" w:cstheme="minorHAnsi"/>
          <w:highlight w:val="yellow"/>
          <w:lang w:val="en-US"/>
        </w:rPr>
        <w:t>, Parent Mail</w:t>
      </w:r>
      <w:r w:rsidR="00643775" w:rsidRPr="00643775">
        <w:rPr>
          <w:rFonts w:asciiTheme="minorHAnsi" w:hAnsiTheme="minorHAnsi" w:cstheme="minorHAnsi"/>
          <w:highlight w:val="yellow"/>
          <w:lang w:val="en-US"/>
        </w:rPr>
        <w:t xml:space="preserve"> and </w:t>
      </w:r>
      <w:r w:rsidRPr="00643775">
        <w:rPr>
          <w:rFonts w:asciiTheme="minorHAnsi" w:hAnsiTheme="minorHAnsi" w:cstheme="minorHAnsi"/>
          <w:highlight w:val="yellow"/>
          <w:lang w:val="en-US"/>
        </w:rPr>
        <w:t>newsletters.</w:t>
      </w:r>
    </w:p>
    <w:p w:rsidR="008A62F4" w:rsidRPr="00D63FE5" w:rsidRDefault="00621E80" w:rsidP="008A62F4">
      <w:pPr>
        <w:pStyle w:val="Default"/>
        <w:numPr>
          <w:ilvl w:val="0"/>
          <w:numId w:val="18"/>
        </w:numPr>
        <w:spacing w:before="120" w:after="120"/>
        <w:rPr>
          <w:rFonts w:asciiTheme="minorHAnsi" w:hAnsiTheme="minorHAnsi" w:cstheme="minorHAnsi"/>
          <w:lang w:val="en-US"/>
        </w:rPr>
      </w:pPr>
      <w:r>
        <w:rPr>
          <w:rFonts w:asciiTheme="minorHAnsi" w:hAnsiTheme="minorHAnsi" w:cstheme="minorHAnsi"/>
          <w:lang w:val="en-US"/>
        </w:rPr>
        <w:t>The school will liaise with parents regarding home access to IT. Where needed</w:t>
      </w:r>
      <w:ins w:id="95" w:author="Jennifer Blunden" w:date="2020-10-15T14:08:00Z">
        <w:r w:rsidR="00131A9C">
          <w:rPr>
            <w:rFonts w:asciiTheme="minorHAnsi" w:hAnsiTheme="minorHAnsi" w:cstheme="minorHAnsi"/>
            <w:lang w:val="en-US"/>
          </w:rPr>
          <w:t xml:space="preserve"> and available</w:t>
        </w:r>
      </w:ins>
      <w:r>
        <w:rPr>
          <w:rFonts w:asciiTheme="minorHAnsi" w:hAnsiTheme="minorHAnsi" w:cstheme="minorHAnsi"/>
          <w:lang w:val="en-US"/>
        </w:rPr>
        <w:t xml:space="preserve">, IT equipment will be loaned to the parent for their child’s sole use during the period of </w:t>
      </w:r>
      <w:proofErr w:type="spellStart"/>
      <w:r>
        <w:rPr>
          <w:rFonts w:asciiTheme="minorHAnsi" w:hAnsiTheme="minorHAnsi" w:cstheme="minorHAnsi"/>
          <w:lang w:val="en-US"/>
        </w:rPr>
        <w:t>self isolation</w:t>
      </w:r>
      <w:proofErr w:type="spellEnd"/>
      <w:r>
        <w:rPr>
          <w:rFonts w:asciiTheme="minorHAnsi" w:hAnsiTheme="minorHAnsi" w:cstheme="minorHAnsi"/>
          <w:lang w:val="en-US"/>
        </w:rPr>
        <w:t xml:space="preserve">; a loan agreement must be obtained from the parent in advance of this. See </w:t>
      </w:r>
      <w:r w:rsidR="00A279B1">
        <w:rPr>
          <w:rFonts w:asciiTheme="minorHAnsi" w:hAnsiTheme="minorHAnsi" w:cstheme="minorHAnsi"/>
          <w:b/>
          <w:color w:val="00B050"/>
          <w:lang w:val="en-US"/>
        </w:rPr>
        <w:t xml:space="preserve">Appendix </w:t>
      </w:r>
      <w:ins w:id="96" w:author="Claire Fortey" w:date="2020-10-18T20:31:00Z">
        <w:r w:rsidR="00773869">
          <w:rPr>
            <w:rFonts w:asciiTheme="minorHAnsi" w:hAnsiTheme="minorHAnsi" w:cstheme="minorHAnsi"/>
            <w:b/>
            <w:color w:val="00B050"/>
            <w:lang w:val="en-US"/>
          </w:rPr>
          <w:t>5</w:t>
        </w:r>
      </w:ins>
      <w:del w:id="97" w:author="Claire Fortey" w:date="2020-10-18T20:31:00Z">
        <w:r w:rsidR="00A279B1" w:rsidDel="00210D17">
          <w:rPr>
            <w:rFonts w:asciiTheme="minorHAnsi" w:hAnsiTheme="minorHAnsi" w:cstheme="minorHAnsi"/>
            <w:b/>
            <w:color w:val="00B050"/>
            <w:lang w:val="en-US"/>
          </w:rPr>
          <w:delText>5</w:delText>
        </w:r>
      </w:del>
      <w:r>
        <w:rPr>
          <w:rFonts w:asciiTheme="minorHAnsi" w:hAnsiTheme="minorHAnsi" w:cstheme="minorHAnsi"/>
          <w:b/>
          <w:color w:val="00B050"/>
          <w:lang w:val="en-US"/>
        </w:rPr>
        <w:t>.</w:t>
      </w:r>
    </w:p>
    <w:p w:rsidR="00D63FE5" w:rsidRPr="00D63FE5" w:rsidRDefault="00D63FE5" w:rsidP="008A62F4">
      <w:pPr>
        <w:pStyle w:val="Default"/>
        <w:numPr>
          <w:ilvl w:val="0"/>
          <w:numId w:val="18"/>
        </w:numPr>
        <w:spacing w:before="120" w:after="120"/>
        <w:rPr>
          <w:rFonts w:asciiTheme="minorHAnsi" w:hAnsiTheme="minorHAnsi" w:cstheme="minorHAnsi"/>
          <w:color w:val="auto"/>
          <w:lang w:val="en-US"/>
        </w:rPr>
      </w:pPr>
      <w:r w:rsidRPr="00D63FE5">
        <w:rPr>
          <w:rFonts w:asciiTheme="minorHAnsi" w:hAnsiTheme="minorHAnsi" w:cstheme="minorHAnsi"/>
          <w:color w:val="auto"/>
          <w:lang w:val="en-US"/>
        </w:rPr>
        <w:t>Paper based resources are made available where preferred</w:t>
      </w:r>
    </w:p>
    <w:p w:rsidR="006B7D0B" w:rsidRPr="008A62F4" w:rsidRDefault="008A62F4" w:rsidP="006B7D0B">
      <w:pPr>
        <w:pStyle w:val="ListParagraph"/>
        <w:numPr>
          <w:ilvl w:val="0"/>
          <w:numId w:val="10"/>
        </w:numPr>
        <w:spacing w:before="120" w:after="120"/>
        <w:rPr>
          <w:rFonts w:eastAsia="Calibri" w:cstheme="minorHAnsi"/>
          <w:bCs/>
          <w:sz w:val="24"/>
          <w:szCs w:val="24"/>
        </w:rPr>
      </w:pPr>
      <w:r w:rsidRPr="00643775">
        <w:rPr>
          <w:rFonts w:eastAsia="Calibri" w:cstheme="minorHAnsi"/>
          <w:bCs/>
          <w:sz w:val="24"/>
          <w:szCs w:val="24"/>
          <w:highlight w:val="yellow"/>
        </w:rPr>
        <w:t>We provide a Parent Guide</w:t>
      </w:r>
      <w:r w:rsidR="00643775">
        <w:rPr>
          <w:rFonts w:eastAsia="Calibri" w:cstheme="minorHAnsi"/>
          <w:b/>
          <w:bCs/>
          <w:sz w:val="24"/>
          <w:szCs w:val="24"/>
          <w:u w:val="single"/>
        </w:rPr>
        <w:t xml:space="preserve"> </w:t>
      </w:r>
      <w:r w:rsidRPr="008A62F4">
        <w:rPr>
          <w:rFonts w:eastAsia="Calibri" w:cstheme="minorHAnsi"/>
          <w:bCs/>
          <w:sz w:val="24"/>
          <w:szCs w:val="24"/>
        </w:rPr>
        <w:t xml:space="preserve">with clear advice regarding what to do when a pupil needs to </w:t>
      </w:r>
      <w:proofErr w:type="spellStart"/>
      <w:r w:rsidRPr="008A62F4">
        <w:rPr>
          <w:rFonts w:eastAsia="Calibri" w:cstheme="minorHAnsi"/>
          <w:bCs/>
          <w:sz w:val="24"/>
          <w:szCs w:val="24"/>
        </w:rPr>
        <w:t>self isolate</w:t>
      </w:r>
      <w:proofErr w:type="spellEnd"/>
      <w:r w:rsidRPr="008A62F4">
        <w:rPr>
          <w:rFonts w:eastAsia="Calibri" w:cstheme="minorHAnsi"/>
          <w:bCs/>
          <w:sz w:val="24"/>
          <w:szCs w:val="24"/>
        </w:rPr>
        <w:t xml:space="preserve"> and what remote learning will be provided. </w:t>
      </w:r>
      <w:r w:rsidRPr="008A62F4">
        <w:rPr>
          <w:rFonts w:eastAsia="Calibri" w:cstheme="minorHAnsi"/>
          <w:b/>
          <w:bCs/>
          <w:color w:val="00B050"/>
          <w:sz w:val="24"/>
          <w:szCs w:val="24"/>
        </w:rPr>
        <w:t xml:space="preserve">Appendix </w:t>
      </w:r>
      <w:ins w:id="98" w:author="Claire Fortey" w:date="2020-10-18T20:39:00Z">
        <w:r w:rsidR="00773869">
          <w:rPr>
            <w:rFonts w:eastAsia="Calibri" w:cstheme="minorHAnsi"/>
            <w:b/>
            <w:bCs/>
            <w:color w:val="00B050"/>
            <w:sz w:val="24"/>
            <w:szCs w:val="24"/>
          </w:rPr>
          <w:t>7</w:t>
        </w:r>
      </w:ins>
      <w:del w:id="99" w:author="Claire Fortey" w:date="2020-10-18T20:39:00Z">
        <w:r w:rsidR="00A279B1" w:rsidDel="000A77E8">
          <w:rPr>
            <w:rFonts w:eastAsia="Calibri" w:cstheme="minorHAnsi"/>
            <w:b/>
            <w:bCs/>
            <w:color w:val="00B050"/>
            <w:sz w:val="24"/>
            <w:szCs w:val="24"/>
          </w:rPr>
          <w:delText>6</w:delText>
        </w:r>
      </w:del>
      <w:r w:rsidRPr="008A62F4">
        <w:rPr>
          <w:rFonts w:eastAsia="Calibri" w:cstheme="minorHAnsi"/>
          <w:bCs/>
          <w:color w:val="00B050"/>
          <w:sz w:val="24"/>
          <w:szCs w:val="24"/>
        </w:rPr>
        <w:t xml:space="preserve"> </w:t>
      </w:r>
      <w:r w:rsidRPr="008A62F4">
        <w:rPr>
          <w:rFonts w:eastAsia="Calibri" w:cstheme="minorHAnsi"/>
          <w:bCs/>
          <w:sz w:val="24"/>
          <w:szCs w:val="24"/>
        </w:rPr>
        <w:t>– an example</w:t>
      </w:r>
      <w:r w:rsidR="002E1EA8">
        <w:rPr>
          <w:rFonts w:eastAsia="Calibri" w:cstheme="minorHAnsi"/>
          <w:bCs/>
          <w:sz w:val="24"/>
          <w:szCs w:val="24"/>
        </w:rPr>
        <w:t>.</w:t>
      </w:r>
    </w:p>
    <w:p w:rsidR="00B066D8" w:rsidRPr="009864B4" w:rsidRDefault="006B7D0B" w:rsidP="00B066D8">
      <w:pPr>
        <w:pStyle w:val="Heading"/>
        <w:rPr>
          <w:rFonts w:asciiTheme="minorHAnsi" w:hAnsiTheme="minorHAnsi" w:cstheme="minorHAnsi"/>
        </w:rPr>
      </w:pPr>
      <w:r w:rsidRPr="009864B4">
        <w:rPr>
          <w:rFonts w:asciiTheme="minorHAnsi" w:eastAsia="Arial Unicode MS" w:hAnsiTheme="minorHAnsi" w:cstheme="minorHAnsi"/>
          <w:lang w:val="en-US"/>
        </w:rPr>
        <w:t>8</w:t>
      </w:r>
      <w:r w:rsidR="00B066D8" w:rsidRPr="009864B4">
        <w:rPr>
          <w:rFonts w:asciiTheme="minorHAnsi" w:eastAsia="Arial Unicode MS" w:hAnsiTheme="minorHAnsi" w:cstheme="minorHAnsi"/>
          <w:lang w:val="en-US"/>
        </w:rPr>
        <w:t>. Links with other policies</w:t>
      </w:r>
    </w:p>
    <w:p w:rsidR="00B066D8" w:rsidRPr="009864B4" w:rsidRDefault="00B066D8" w:rsidP="00B066D8">
      <w:pPr>
        <w:pStyle w:val="Default"/>
        <w:spacing w:before="120" w:after="120"/>
        <w:rPr>
          <w:rFonts w:asciiTheme="minorHAnsi" w:eastAsia="Calibri" w:hAnsiTheme="minorHAnsi" w:cstheme="minorHAnsi"/>
        </w:rPr>
      </w:pPr>
      <w:r w:rsidRPr="009864B4">
        <w:rPr>
          <w:rFonts w:asciiTheme="minorHAnsi" w:hAnsiTheme="minorHAnsi" w:cstheme="minorHAnsi"/>
          <w:lang w:val="en-US"/>
        </w:rPr>
        <w:t>This policy is linked to our:</w:t>
      </w:r>
    </w:p>
    <w:p w:rsidR="00B066D8" w:rsidRPr="009864B4" w:rsidRDefault="00B066D8" w:rsidP="00B066D8">
      <w:pPr>
        <w:pStyle w:val="Default"/>
        <w:numPr>
          <w:ilvl w:val="0"/>
          <w:numId w:val="5"/>
        </w:numPr>
        <w:spacing w:before="120" w:after="120"/>
        <w:rPr>
          <w:rFonts w:asciiTheme="minorHAnsi" w:hAnsiTheme="minorHAnsi" w:cstheme="minorHAnsi"/>
          <w:lang w:val="en-US"/>
        </w:rPr>
      </w:pPr>
      <w:proofErr w:type="spellStart"/>
      <w:r w:rsidRPr="009864B4">
        <w:rPr>
          <w:rFonts w:asciiTheme="minorHAnsi" w:hAnsiTheme="minorHAnsi" w:cstheme="minorHAnsi"/>
          <w:lang w:val="en-US"/>
        </w:rPr>
        <w:t>Behaviour</w:t>
      </w:r>
      <w:proofErr w:type="spellEnd"/>
      <w:r w:rsidRPr="009864B4">
        <w:rPr>
          <w:rFonts w:asciiTheme="minorHAnsi" w:hAnsiTheme="minorHAnsi" w:cstheme="minorHAnsi"/>
          <w:lang w:val="en-US"/>
        </w:rPr>
        <w:t xml:space="preserve"> policy</w:t>
      </w:r>
    </w:p>
    <w:p w:rsidR="00B066D8" w:rsidRPr="009864B4" w:rsidRDefault="00B066D8" w:rsidP="00B066D8">
      <w:pPr>
        <w:pStyle w:val="Default"/>
        <w:numPr>
          <w:ilvl w:val="0"/>
          <w:numId w:val="5"/>
        </w:numPr>
        <w:spacing w:before="120" w:after="120"/>
        <w:rPr>
          <w:rFonts w:asciiTheme="minorHAnsi" w:hAnsiTheme="minorHAnsi" w:cstheme="minorHAnsi"/>
          <w:lang w:val="en-US"/>
        </w:rPr>
      </w:pPr>
      <w:r w:rsidRPr="009864B4">
        <w:rPr>
          <w:rFonts w:asciiTheme="minorHAnsi" w:hAnsiTheme="minorHAnsi" w:cstheme="minorHAnsi"/>
          <w:lang w:val="en-US"/>
        </w:rPr>
        <w:t>Child protection policy and coronavirus addendum to our child protection policy</w:t>
      </w:r>
    </w:p>
    <w:p w:rsidR="00B066D8" w:rsidRPr="009864B4" w:rsidRDefault="00B066D8" w:rsidP="00B066D8">
      <w:pPr>
        <w:pStyle w:val="Default"/>
        <w:numPr>
          <w:ilvl w:val="0"/>
          <w:numId w:val="5"/>
        </w:numPr>
        <w:spacing w:before="120" w:after="120"/>
        <w:rPr>
          <w:rFonts w:asciiTheme="minorHAnsi" w:hAnsiTheme="minorHAnsi" w:cstheme="minorHAnsi"/>
          <w:lang w:val="en-US"/>
        </w:rPr>
      </w:pPr>
      <w:r w:rsidRPr="009864B4">
        <w:rPr>
          <w:rFonts w:asciiTheme="minorHAnsi" w:hAnsiTheme="minorHAnsi" w:cstheme="minorHAnsi"/>
          <w:lang w:val="en-US"/>
        </w:rPr>
        <w:t>Data protection policy and privacy notices</w:t>
      </w:r>
    </w:p>
    <w:p w:rsidR="00B066D8" w:rsidRPr="009864B4" w:rsidRDefault="00B066D8" w:rsidP="00B066D8">
      <w:pPr>
        <w:pStyle w:val="Default"/>
        <w:numPr>
          <w:ilvl w:val="0"/>
          <w:numId w:val="5"/>
        </w:numPr>
        <w:spacing w:before="120" w:after="120"/>
        <w:rPr>
          <w:rFonts w:asciiTheme="minorHAnsi" w:hAnsiTheme="minorHAnsi" w:cstheme="minorHAnsi"/>
          <w:lang w:val="en-US"/>
        </w:rPr>
      </w:pPr>
      <w:r w:rsidRPr="009864B4">
        <w:rPr>
          <w:rFonts w:asciiTheme="minorHAnsi" w:hAnsiTheme="minorHAnsi" w:cstheme="minorHAnsi"/>
          <w:lang w:val="en-US"/>
        </w:rPr>
        <w:t>ICT and internet acceptable use policy</w:t>
      </w:r>
    </w:p>
    <w:p w:rsidR="00B066D8" w:rsidRPr="009864B4" w:rsidRDefault="00B066D8" w:rsidP="00B066D8">
      <w:pPr>
        <w:pStyle w:val="Default"/>
        <w:numPr>
          <w:ilvl w:val="0"/>
          <w:numId w:val="5"/>
        </w:numPr>
        <w:spacing w:before="120" w:after="120"/>
        <w:rPr>
          <w:rFonts w:asciiTheme="minorHAnsi" w:hAnsiTheme="minorHAnsi" w:cstheme="minorHAnsi"/>
          <w:lang w:val="en-US"/>
        </w:rPr>
      </w:pPr>
      <w:r w:rsidRPr="009864B4">
        <w:rPr>
          <w:rFonts w:asciiTheme="minorHAnsi" w:hAnsiTheme="minorHAnsi" w:cstheme="minorHAnsi"/>
          <w:lang w:val="en-US"/>
        </w:rPr>
        <w:t>Online safety policy</w:t>
      </w:r>
    </w:p>
    <w:p w:rsidR="0042328C" w:rsidRPr="009864B4" w:rsidRDefault="0042328C" w:rsidP="0042328C">
      <w:pPr>
        <w:pStyle w:val="Default"/>
        <w:spacing w:before="120" w:after="120"/>
        <w:rPr>
          <w:rFonts w:asciiTheme="minorHAnsi" w:hAnsiTheme="minorHAnsi" w:cstheme="minorHAnsi"/>
        </w:rPr>
      </w:pPr>
      <w:r w:rsidRPr="009864B4">
        <w:rPr>
          <w:rFonts w:asciiTheme="minorHAnsi" w:hAnsiTheme="minorHAnsi" w:cstheme="minorHAnsi"/>
          <w:sz w:val="20"/>
          <w:szCs w:val="20"/>
        </w:rPr>
        <w:br w:type="page"/>
      </w:r>
    </w:p>
    <w:p w:rsidR="00722174" w:rsidRDefault="00722174" w:rsidP="0050684C">
      <w:pPr>
        <w:pStyle w:val="Heading"/>
        <w:rPr>
          <w:rFonts w:asciiTheme="minorHAnsi" w:eastAsiaTheme="minorHAnsi" w:hAnsiTheme="minorHAnsi" w:cstheme="minorBidi"/>
          <w:color w:val="00B050"/>
          <w:sz w:val="24"/>
          <w:szCs w:val="24"/>
          <w:bdr w:val="none" w:sz="0" w:space="0" w:color="auto"/>
        </w:rPr>
      </w:pPr>
    </w:p>
    <w:p w:rsidR="0042328C" w:rsidRPr="001D6CEE" w:rsidRDefault="0050684C" w:rsidP="001346E7">
      <w:pPr>
        <w:pStyle w:val="Heading"/>
        <w:rPr>
          <w:rFonts w:asciiTheme="minorHAnsi" w:hAnsiTheme="minorHAnsi" w:cstheme="minorHAnsi"/>
          <w:bdr w:val="none" w:sz="0" w:space="0" w:color="auto"/>
          <w:rPrChange w:id="100" w:author="Claire Fortey" w:date="2020-10-18T20:47:00Z">
            <w:rPr>
              <w:rFonts w:asciiTheme="minorHAnsi" w:hAnsiTheme="minorHAnsi" w:cstheme="minorHAnsi"/>
              <w:color w:val="00B050"/>
            </w:rPr>
          </w:rPrChange>
        </w:rPr>
      </w:pPr>
      <w:r w:rsidRPr="0050684C">
        <w:rPr>
          <w:rFonts w:asciiTheme="minorHAnsi" w:eastAsiaTheme="minorHAnsi" w:hAnsiTheme="minorHAnsi" w:cstheme="minorBidi"/>
          <w:color w:val="00B050"/>
          <w:sz w:val="24"/>
          <w:szCs w:val="24"/>
          <w:bdr w:val="none" w:sz="0" w:space="0" w:color="auto"/>
        </w:rPr>
        <w:t xml:space="preserve">Appendix 1 </w:t>
      </w:r>
      <w:r w:rsidR="001D6CEE">
        <w:rPr>
          <w:rFonts w:asciiTheme="minorHAnsi" w:hAnsiTheme="minorHAnsi" w:cstheme="minorHAnsi"/>
          <w:bdr w:val="none" w:sz="0" w:space="0" w:color="auto"/>
        </w:rPr>
        <w:t xml:space="preserve">  </w:t>
      </w:r>
      <w:r w:rsidR="001D6CEE">
        <w:rPr>
          <w:rFonts w:asciiTheme="minorHAnsi" w:eastAsia="Arial Unicode MS" w:hAnsiTheme="minorHAnsi" w:cstheme="minorHAnsi"/>
          <w:color w:val="1F4E79" w:themeColor="accent1" w:themeShade="80"/>
          <w:sz w:val="28"/>
          <w:szCs w:val="28"/>
          <w:lang w:val="en-US"/>
        </w:rPr>
        <w:t>Ex</w:t>
      </w:r>
      <w:r w:rsidR="001346E7" w:rsidRPr="000C5066">
        <w:rPr>
          <w:rFonts w:asciiTheme="minorHAnsi" w:eastAsia="Arial Unicode MS" w:hAnsiTheme="minorHAnsi" w:cstheme="minorHAnsi"/>
          <w:color w:val="1F4E79" w:themeColor="accent1" w:themeShade="80"/>
          <w:sz w:val="28"/>
          <w:szCs w:val="28"/>
          <w:lang w:val="en-US"/>
          <w:rPrChange w:id="101" w:author="Claire Fortey" w:date="2020-10-18T20:47:00Z">
            <w:rPr>
              <w:rFonts w:asciiTheme="minorHAnsi" w:eastAsia="Arial Unicode MS" w:hAnsiTheme="minorHAnsi" w:cstheme="minorHAnsi"/>
              <w:color w:val="1F4E79" w:themeColor="accent1" w:themeShade="80"/>
              <w:lang w:val="en-US"/>
            </w:rPr>
          </w:rPrChange>
        </w:rPr>
        <w:t>ample</w:t>
      </w:r>
      <w:r w:rsidR="002E1EA8" w:rsidRPr="000C5066">
        <w:rPr>
          <w:rFonts w:asciiTheme="minorHAnsi" w:eastAsia="Arial Unicode MS" w:hAnsiTheme="minorHAnsi" w:cstheme="minorHAnsi"/>
          <w:color w:val="1F4E79" w:themeColor="accent1" w:themeShade="80"/>
          <w:sz w:val="28"/>
          <w:szCs w:val="28"/>
          <w:lang w:val="en-US"/>
          <w:rPrChange w:id="102" w:author="Claire Fortey" w:date="2020-10-18T20:47:00Z">
            <w:rPr>
              <w:rFonts w:asciiTheme="minorHAnsi" w:eastAsia="Arial Unicode MS" w:hAnsiTheme="minorHAnsi" w:cstheme="minorHAnsi"/>
              <w:color w:val="1F4E79" w:themeColor="accent1" w:themeShade="80"/>
              <w:lang w:val="en-US"/>
            </w:rPr>
          </w:rPrChange>
        </w:rPr>
        <w:t>s</w:t>
      </w:r>
      <w:r w:rsidR="001346E7" w:rsidRPr="000C5066">
        <w:rPr>
          <w:rFonts w:asciiTheme="minorHAnsi" w:eastAsia="Arial Unicode MS" w:hAnsiTheme="minorHAnsi" w:cstheme="minorHAnsi"/>
          <w:color w:val="1F4E79" w:themeColor="accent1" w:themeShade="80"/>
          <w:sz w:val="28"/>
          <w:szCs w:val="28"/>
          <w:lang w:val="en-US"/>
          <w:rPrChange w:id="103" w:author="Claire Fortey" w:date="2020-10-18T20:47:00Z">
            <w:rPr>
              <w:rFonts w:asciiTheme="minorHAnsi" w:eastAsia="Arial Unicode MS" w:hAnsiTheme="minorHAnsi" w:cstheme="minorHAnsi"/>
              <w:color w:val="1F4E79" w:themeColor="accent1" w:themeShade="80"/>
              <w:lang w:val="en-US"/>
            </w:rPr>
          </w:rPrChange>
        </w:rPr>
        <w:t xml:space="preserve"> of </w:t>
      </w:r>
      <w:r w:rsidR="0042328C" w:rsidRPr="000C5066">
        <w:rPr>
          <w:rFonts w:asciiTheme="minorHAnsi" w:hAnsiTheme="minorHAnsi" w:cstheme="minorHAnsi"/>
          <w:sz w:val="28"/>
          <w:szCs w:val="28"/>
          <w:rPrChange w:id="104" w:author="Claire Fortey" w:date="2020-10-18T20:47:00Z">
            <w:rPr>
              <w:rFonts w:asciiTheme="minorHAnsi" w:hAnsiTheme="minorHAnsi" w:cstheme="minorHAnsi"/>
            </w:rPr>
          </w:rPrChange>
        </w:rPr>
        <w:t>Provision Detail</w:t>
      </w:r>
      <w:ins w:id="105" w:author="Claire Fortey" w:date="2020-10-18T20:46:00Z">
        <w:r w:rsidR="000C5066" w:rsidRPr="000C5066">
          <w:rPr>
            <w:rFonts w:asciiTheme="minorHAnsi" w:hAnsiTheme="minorHAnsi" w:cstheme="minorHAnsi"/>
            <w:sz w:val="28"/>
            <w:szCs w:val="28"/>
            <w:rPrChange w:id="106" w:author="Claire Fortey" w:date="2020-10-18T20:47:00Z">
              <w:rPr>
                <w:rFonts w:asciiTheme="minorHAnsi" w:hAnsiTheme="minorHAnsi" w:cstheme="minorHAnsi"/>
              </w:rPr>
            </w:rPrChange>
          </w:rPr>
          <w:t xml:space="preserve"> </w:t>
        </w:r>
      </w:ins>
    </w:p>
    <w:tbl>
      <w:tblPr>
        <w:tblW w:w="103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7"/>
        <w:gridCol w:w="4032"/>
        <w:gridCol w:w="2693"/>
        <w:gridCol w:w="2410"/>
      </w:tblGrid>
      <w:tr w:rsidR="0042328C" w:rsidRPr="009864B4" w:rsidTr="00D63FE5">
        <w:trPr>
          <w:trHeight w:val="413"/>
          <w:tblHeader/>
        </w:trPr>
        <w:tc>
          <w:tcPr>
            <w:tcW w:w="10382" w:type="dxa"/>
            <w:gridSpan w:val="4"/>
            <w:tcBorders>
              <w:top w:val="nil"/>
              <w:left w:val="nil"/>
              <w:bottom w:val="nil"/>
              <w:right w:val="nil"/>
            </w:tcBorders>
            <w:shd w:val="clear" w:color="auto" w:fill="auto"/>
            <w:tcMar>
              <w:top w:w="80" w:type="dxa"/>
              <w:left w:w="80" w:type="dxa"/>
              <w:bottom w:w="80" w:type="dxa"/>
              <w:right w:w="80" w:type="dxa"/>
            </w:tcMar>
            <w:vAlign w:val="center"/>
          </w:tcPr>
          <w:p w:rsidR="0042328C" w:rsidRPr="001D6CEE" w:rsidRDefault="002E1EA8" w:rsidP="001D6CEE">
            <w:pPr>
              <w:pStyle w:val="Body"/>
              <w:rPr>
                <w:rFonts w:asciiTheme="minorHAnsi" w:hAnsiTheme="minorHAnsi" w:cstheme="minorHAnsi"/>
                <w:b/>
                <w:u w:val="single"/>
              </w:rPr>
            </w:pPr>
            <w:r w:rsidRPr="002E1EA8">
              <w:rPr>
                <w:rFonts w:asciiTheme="minorHAnsi" w:hAnsiTheme="minorHAnsi" w:cstheme="minorHAnsi"/>
                <w:b/>
                <w:u w:val="single"/>
              </w:rPr>
              <w:t>Example 1</w:t>
            </w:r>
            <w:r w:rsidR="00402C31">
              <w:rPr>
                <w:rFonts w:asciiTheme="minorHAnsi" w:hAnsiTheme="minorHAnsi" w:cstheme="minorHAnsi"/>
                <w:b/>
                <w:u w:val="single"/>
              </w:rPr>
              <w:t xml:space="preserve"> </w:t>
            </w:r>
            <w:r w:rsidR="00402C31" w:rsidRPr="00402C31">
              <w:rPr>
                <w:rFonts w:asciiTheme="minorHAnsi" w:hAnsiTheme="minorHAnsi" w:cstheme="minorHAnsi"/>
                <w:b/>
                <w:i/>
                <w:u w:val="single"/>
              </w:rPr>
              <w:t xml:space="preserve">Level 1 </w:t>
            </w:r>
            <w:r w:rsidR="001D6CEE">
              <w:rPr>
                <w:rFonts w:asciiTheme="minorHAnsi" w:hAnsiTheme="minorHAnsi" w:cstheme="minorHAnsi"/>
                <w:b/>
                <w:i/>
                <w:u w:val="single"/>
              </w:rPr>
              <w:t>– Individuals isolation</w:t>
            </w:r>
          </w:p>
        </w:tc>
      </w:tr>
      <w:tr w:rsidR="0042328C" w:rsidRPr="009864B4" w:rsidTr="001D6CEE">
        <w:trPr>
          <w:trHeight w:val="281"/>
        </w:trPr>
        <w:tc>
          <w:tcPr>
            <w:tcW w:w="124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42328C" w:rsidRPr="009864B4" w:rsidRDefault="0042328C" w:rsidP="00865EF1">
            <w:pPr>
              <w:pStyle w:val="TableStyle2"/>
              <w:rPr>
                <w:rFonts w:asciiTheme="minorHAnsi" w:hAnsiTheme="minorHAnsi" w:cstheme="minorHAnsi"/>
              </w:rPr>
            </w:pPr>
            <w:r w:rsidRPr="009864B4">
              <w:rPr>
                <w:rFonts w:asciiTheme="minorHAnsi" w:hAnsiTheme="minorHAnsi" w:cstheme="minorHAnsi"/>
                <w:b/>
                <w:bCs/>
                <w:color w:val="004D80"/>
              </w:rPr>
              <w:t>Subject</w:t>
            </w:r>
          </w:p>
        </w:tc>
        <w:tc>
          <w:tcPr>
            <w:tcW w:w="4032"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42328C" w:rsidRDefault="0042328C" w:rsidP="00B066D8">
            <w:pPr>
              <w:pStyle w:val="TableStyle2"/>
              <w:rPr>
                <w:rFonts w:asciiTheme="minorHAnsi" w:hAnsiTheme="minorHAnsi" w:cstheme="minorHAnsi"/>
                <w:b/>
                <w:bCs/>
                <w:color w:val="004D80"/>
              </w:rPr>
            </w:pPr>
            <w:r w:rsidRPr="009864B4">
              <w:rPr>
                <w:rFonts w:asciiTheme="minorHAnsi" w:hAnsiTheme="minorHAnsi" w:cstheme="minorHAnsi"/>
                <w:b/>
                <w:bCs/>
                <w:color w:val="004D80"/>
              </w:rPr>
              <w:t>L</w:t>
            </w:r>
            <w:r w:rsidR="00B066D8" w:rsidRPr="009864B4">
              <w:rPr>
                <w:rFonts w:asciiTheme="minorHAnsi" w:hAnsiTheme="minorHAnsi" w:cstheme="minorHAnsi"/>
                <w:b/>
                <w:bCs/>
                <w:color w:val="004D80"/>
              </w:rPr>
              <w:t>evel</w:t>
            </w:r>
            <w:r w:rsidR="00D63FE5">
              <w:rPr>
                <w:rFonts w:asciiTheme="minorHAnsi" w:hAnsiTheme="minorHAnsi" w:cstheme="minorHAnsi"/>
                <w:b/>
                <w:bCs/>
                <w:color w:val="004D80"/>
              </w:rPr>
              <w:t xml:space="preserve"> 1</w:t>
            </w:r>
          </w:p>
          <w:p w:rsidR="00D63FE5" w:rsidRPr="009864B4" w:rsidRDefault="00D63FE5" w:rsidP="00B066D8">
            <w:pPr>
              <w:pStyle w:val="TableStyle2"/>
              <w:rPr>
                <w:rFonts w:asciiTheme="minorHAnsi" w:hAnsiTheme="minorHAnsi" w:cstheme="minorHAnsi"/>
              </w:rPr>
            </w:pPr>
            <w:r>
              <w:rPr>
                <w:rFonts w:asciiTheme="minorHAnsi" w:hAnsiTheme="minorHAnsi" w:cstheme="minorHAnsi"/>
                <w:b/>
                <w:bCs/>
                <w:color w:val="004D80"/>
              </w:rPr>
              <w:t>Work from day 1 of self- isolation</w:t>
            </w:r>
          </w:p>
        </w:tc>
        <w:tc>
          <w:tcPr>
            <w:tcW w:w="269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D63FE5" w:rsidRDefault="0042328C" w:rsidP="00865EF1">
            <w:pPr>
              <w:pStyle w:val="TableStyle2"/>
              <w:rPr>
                <w:rFonts w:asciiTheme="minorHAnsi" w:hAnsiTheme="minorHAnsi" w:cstheme="minorHAnsi"/>
                <w:b/>
                <w:bCs/>
                <w:color w:val="004D80"/>
              </w:rPr>
            </w:pPr>
            <w:r w:rsidRPr="009864B4">
              <w:rPr>
                <w:rFonts w:asciiTheme="minorHAnsi" w:hAnsiTheme="minorHAnsi" w:cstheme="minorHAnsi"/>
                <w:b/>
                <w:bCs/>
                <w:color w:val="004D80"/>
              </w:rPr>
              <w:t>L</w:t>
            </w:r>
            <w:r w:rsidR="00B066D8" w:rsidRPr="009864B4">
              <w:rPr>
                <w:rFonts w:asciiTheme="minorHAnsi" w:hAnsiTheme="minorHAnsi" w:cstheme="minorHAnsi"/>
                <w:b/>
                <w:bCs/>
                <w:color w:val="004D80"/>
              </w:rPr>
              <w:t xml:space="preserve">evel </w:t>
            </w:r>
            <w:r w:rsidRPr="009864B4">
              <w:rPr>
                <w:rFonts w:asciiTheme="minorHAnsi" w:hAnsiTheme="minorHAnsi" w:cstheme="minorHAnsi"/>
                <w:b/>
                <w:bCs/>
                <w:color w:val="004D80"/>
              </w:rPr>
              <w:t xml:space="preserve">2 </w:t>
            </w:r>
            <w:r w:rsidR="001D6CEE">
              <w:rPr>
                <w:rFonts w:asciiTheme="minorHAnsi" w:hAnsiTheme="minorHAnsi" w:cstheme="minorHAnsi"/>
                <w:b/>
                <w:bCs/>
                <w:color w:val="004D80"/>
              </w:rPr>
              <w:t>– whole class</w:t>
            </w:r>
          </w:p>
          <w:p w:rsidR="0042328C" w:rsidRPr="009864B4" w:rsidRDefault="00B066D8" w:rsidP="00865EF1">
            <w:pPr>
              <w:pStyle w:val="TableStyle2"/>
              <w:rPr>
                <w:rFonts w:asciiTheme="minorHAnsi" w:hAnsiTheme="minorHAnsi" w:cstheme="minorHAnsi"/>
              </w:rPr>
            </w:pPr>
            <w:r w:rsidRPr="009864B4">
              <w:rPr>
                <w:rFonts w:asciiTheme="minorHAnsi" w:hAnsiTheme="minorHAnsi" w:cstheme="minorHAnsi"/>
                <w:b/>
                <w:bCs/>
                <w:color w:val="004D80"/>
              </w:rPr>
              <w:t>Lockdown provision</w:t>
            </w:r>
          </w:p>
        </w:tc>
        <w:tc>
          <w:tcPr>
            <w:tcW w:w="241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42328C" w:rsidRPr="009864B4" w:rsidRDefault="0042328C" w:rsidP="00865EF1">
            <w:pPr>
              <w:pStyle w:val="TableStyle2"/>
              <w:rPr>
                <w:rFonts w:asciiTheme="minorHAnsi" w:hAnsiTheme="minorHAnsi" w:cstheme="minorHAnsi"/>
              </w:rPr>
            </w:pPr>
            <w:r w:rsidRPr="009864B4">
              <w:rPr>
                <w:rFonts w:asciiTheme="minorHAnsi" w:hAnsiTheme="minorHAnsi" w:cstheme="minorHAnsi"/>
                <w:b/>
                <w:bCs/>
                <w:color w:val="004D80"/>
              </w:rPr>
              <w:t>Resources</w:t>
            </w:r>
          </w:p>
        </w:tc>
      </w:tr>
      <w:tr w:rsidR="0042328C" w:rsidRPr="009864B4" w:rsidTr="001D6CEE">
        <w:trPr>
          <w:trHeight w:val="890"/>
        </w:trPr>
        <w:tc>
          <w:tcPr>
            <w:tcW w:w="12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2328C" w:rsidRPr="005A3789" w:rsidRDefault="00D63FE5" w:rsidP="00865EF1">
            <w:pPr>
              <w:pStyle w:val="TableStyle2"/>
              <w:rPr>
                <w:rFonts w:asciiTheme="minorHAnsi" w:hAnsiTheme="minorHAnsi" w:cstheme="minorHAnsi"/>
                <w:color w:val="FF0000"/>
              </w:rPr>
            </w:pPr>
            <w:proofErr w:type="spellStart"/>
            <w:r w:rsidRPr="005A3789">
              <w:rPr>
                <w:rFonts w:asciiTheme="minorHAnsi" w:eastAsia="Arial Unicode MS" w:hAnsiTheme="minorHAnsi" w:cstheme="minorHAnsi"/>
                <w:color w:val="FF0000"/>
              </w:rPr>
              <w:t>e.g</w:t>
            </w:r>
            <w:proofErr w:type="spellEnd"/>
            <w:r w:rsidRPr="005A3789">
              <w:rPr>
                <w:rFonts w:asciiTheme="minorHAnsi" w:eastAsia="Arial Unicode MS" w:hAnsiTheme="minorHAnsi" w:cstheme="minorHAnsi"/>
                <w:color w:val="FF0000"/>
              </w:rPr>
              <w:t xml:space="preserve"> </w:t>
            </w:r>
            <w:r w:rsidR="0042328C" w:rsidRPr="005A3789">
              <w:rPr>
                <w:rFonts w:asciiTheme="minorHAnsi" w:eastAsia="Arial Unicode MS" w:hAnsiTheme="minorHAnsi" w:cstheme="minorHAnsi"/>
                <w:color w:val="FF0000"/>
              </w:rPr>
              <w:t>Phonics</w:t>
            </w:r>
          </w:p>
        </w:tc>
        <w:tc>
          <w:tcPr>
            <w:tcW w:w="40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2328C" w:rsidRPr="005A3789" w:rsidRDefault="001346E7" w:rsidP="00865EF1">
            <w:pPr>
              <w:pStyle w:val="TableStyle2"/>
              <w:rPr>
                <w:rFonts w:asciiTheme="minorHAnsi" w:hAnsiTheme="minorHAnsi" w:cstheme="minorHAnsi"/>
                <w:color w:val="FF0000"/>
              </w:rPr>
            </w:pPr>
            <w:proofErr w:type="spellStart"/>
            <w:r w:rsidRPr="005A3789">
              <w:rPr>
                <w:rFonts w:asciiTheme="minorHAnsi" w:eastAsia="Arial Unicode MS" w:hAnsiTheme="minorHAnsi" w:cstheme="minorHAnsi"/>
                <w:color w:val="FF0000"/>
              </w:rPr>
              <w:t>e.g</w:t>
            </w:r>
            <w:proofErr w:type="spellEnd"/>
            <w:r w:rsidRPr="005A3789">
              <w:rPr>
                <w:rFonts w:asciiTheme="minorHAnsi" w:eastAsia="Arial Unicode MS" w:hAnsiTheme="minorHAnsi" w:cstheme="minorHAnsi"/>
                <w:color w:val="FF0000"/>
              </w:rPr>
              <w:t xml:space="preserve"> </w:t>
            </w:r>
            <w:r w:rsidR="0042328C" w:rsidRPr="005A3789">
              <w:rPr>
                <w:rFonts w:asciiTheme="minorHAnsi" w:eastAsia="Arial Unicode MS" w:hAnsiTheme="minorHAnsi" w:cstheme="minorHAnsi"/>
                <w:color w:val="FF0000"/>
              </w:rPr>
              <w:t>2 x phonemes to learn each week</w:t>
            </w:r>
          </w:p>
          <w:p w:rsidR="0042328C" w:rsidRPr="005A3789" w:rsidRDefault="0042328C" w:rsidP="00865EF1">
            <w:pPr>
              <w:pStyle w:val="TableStyle2"/>
              <w:rPr>
                <w:rFonts w:asciiTheme="minorHAnsi" w:hAnsiTheme="minorHAnsi" w:cstheme="minorHAnsi"/>
                <w:color w:val="FF0000"/>
              </w:rPr>
            </w:pPr>
            <w:r w:rsidRPr="005A3789">
              <w:rPr>
                <w:rFonts w:asciiTheme="minorHAnsi" w:eastAsia="Arial Unicode MS" w:hAnsiTheme="minorHAnsi" w:cstheme="minorHAnsi"/>
                <w:color w:val="FF0000"/>
              </w:rPr>
              <w:t>With activities for reading and writing</w:t>
            </w:r>
          </w:p>
          <w:p w:rsidR="0042328C" w:rsidRPr="005A3789" w:rsidRDefault="0042328C" w:rsidP="00865EF1">
            <w:pPr>
              <w:pStyle w:val="TableStyle2"/>
              <w:rPr>
                <w:rFonts w:asciiTheme="minorHAnsi" w:hAnsiTheme="minorHAnsi" w:cstheme="minorHAnsi"/>
                <w:color w:val="FF0000"/>
              </w:rPr>
            </w:pPr>
            <w:r w:rsidRPr="005A3789">
              <w:rPr>
                <w:rFonts w:asciiTheme="minorHAnsi" w:eastAsia="Arial Unicode MS" w:hAnsiTheme="minorHAnsi" w:cstheme="minorHAnsi"/>
                <w:color w:val="FF0000"/>
              </w:rPr>
              <w:t>Tricky words to practice</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2328C" w:rsidRPr="009864B4" w:rsidRDefault="004D3EAA" w:rsidP="00865EF1">
            <w:pPr>
              <w:pStyle w:val="TableStyle2"/>
              <w:rPr>
                <w:rFonts w:asciiTheme="minorHAnsi" w:hAnsiTheme="minorHAnsi" w:cstheme="minorHAnsi"/>
              </w:rPr>
            </w:pPr>
            <w:r w:rsidRPr="004D3EAA">
              <w:rPr>
                <w:rFonts w:asciiTheme="minorHAnsi" w:hAnsiTheme="minorHAnsi" w:cstheme="minorHAnsi"/>
                <w:color w:val="FF0000"/>
              </w:rPr>
              <w:t>Level 1 plus</w:t>
            </w:r>
            <w:r>
              <w:rPr>
                <w:rFonts w:asciiTheme="minorHAnsi" w:hAnsiTheme="minorHAnsi" w:cstheme="minorHAnsi"/>
                <w:color w:val="FF0000"/>
              </w:rPr>
              <w:t xml:space="preserve"> topics</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2328C" w:rsidRPr="009864B4" w:rsidRDefault="004D3EAA" w:rsidP="00865EF1">
            <w:pPr>
              <w:pStyle w:val="TableStyle2"/>
              <w:rPr>
                <w:rFonts w:asciiTheme="minorHAnsi" w:hAnsiTheme="minorHAnsi" w:cstheme="minorHAnsi"/>
              </w:rPr>
            </w:pPr>
            <w:r w:rsidRPr="004D3EAA">
              <w:rPr>
                <w:rFonts w:asciiTheme="minorHAnsi" w:hAnsiTheme="minorHAnsi" w:cstheme="minorHAnsi"/>
                <w:color w:val="FF0000"/>
              </w:rPr>
              <w:t>Handouts, art resources, books</w:t>
            </w:r>
          </w:p>
        </w:tc>
      </w:tr>
      <w:tr w:rsidR="00D961B6" w:rsidRPr="009864B4" w:rsidTr="001D6CEE">
        <w:trPr>
          <w:trHeight w:val="721"/>
        </w:trPr>
        <w:tc>
          <w:tcPr>
            <w:tcW w:w="12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961B6" w:rsidRPr="005A3789" w:rsidRDefault="00D961B6" w:rsidP="00D961B6">
            <w:pPr>
              <w:pStyle w:val="TableStyle2"/>
              <w:rPr>
                <w:rFonts w:asciiTheme="minorHAnsi" w:hAnsiTheme="minorHAnsi" w:cstheme="minorHAnsi"/>
                <w:color w:val="FF0000"/>
              </w:rPr>
            </w:pPr>
            <w:proofErr w:type="spellStart"/>
            <w:r w:rsidRPr="005A3789">
              <w:rPr>
                <w:rFonts w:asciiTheme="minorHAnsi" w:eastAsia="Arial Unicode MS" w:hAnsiTheme="minorHAnsi" w:cstheme="minorHAnsi"/>
                <w:color w:val="FF0000"/>
              </w:rPr>
              <w:t>e.g</w:t>
            </w:r>
            <w:proofErr w:type="spellEnd"/>
            <w:r w:rsidRPr="005A3789">
              <w:rPr>
                <w:rFonts w:asciiTheme="minorHAnsi" w:eastAsia="Arial Unicode MS" w:hAnsiTheme="minorHAnsi" w:cstheme="minorHAnsi"/>
                <w:color w:val="FF0000"/>
              </w:rPr>
              <w:t xml:space="preserve"> Maths</w:t>
            </w:r>
          </w:p>
        </w:tc>
        <w:tc>
          <w:tcPr>
            <w:tcW w:w="40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961B6" w:rsidRPr="005A3789" w:rsidRDefault="00D961B6" w:rsidP="00D961B6">
            <w:pPr>
              <w:pStyle w:val="TableStyle2"/>
              <w:rPr>
                <w:rFonts w:asciiTheme="minorHAnsi" w:hAnsiTheme="minorHAnsi" w:cstheme="minorHAnsi"/>
                <w:color w:val="FF0000"/>
              </w:rPr>
            </w:pPr>
            <w:proofErr w:type="spellStart"/>
            <w:r w:rsidRPr="005A3789">
              <w:rPr>
                <w:rFonts w:asciiTheme="minorHAnsi" w:eastAsia="Arial Unicode MS" w:hAnsiTheme="minorHAnsi" w:cstheme="minorHAnsi"/>
                <w:color w:val="FF0000"/>
              </w:rPr>
              <w:t>e.g</w:t>
            </w:r>
            <w:proofErr w:type="spellEnd"/>
            <w:r w:rsidRPr="005A3789">
              <w:rPr>
                <w:rFonts w:asciiTheme="minorHAnsi" w:eastAsia="Arial Unicode MS" w:hAnsiTheme="minorHAnsi" w:cstheme="minorHAnsi"/>
                <w:color w:val="FF0000"/>
              </w:rPr>
              <w:t xml:space="preserve"> Daily WRM session</w:t>
            </w:r>
          </w:p>
          <w:p w:rsidR="00D961B6" w:rsidRPr="005A3789" w:rsidRDefault="00D961B6" w:rsidP="00D961B6">
            <w:pPr>
              <w:pStyle w:val="TableStyle2"/>
              <w:rPr>
                <w:rFonts w:asciiTheme="minorHAnsi" w:hAnsiTheme="minorHAnsi" w:cstheme="minorHAnsi"/>
                <w:color w:val="FF0000"/>
              </w:rPr>
            </w:pPr>
            <w:r w:rsidRPr="005A3789">
              <w:rPr>
                <w:rFonts w:asciiTheme="minorHAnsi" w:eastAsia="Arial Unicode MS" w:hAnsiTheme="minorHAnsi" w:cstheme="minorHAnsi"/>
                <w:color w:val="FF0000"/>
              </w:rPr>
              <w:t>Number of the week with investigations</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961B6" w:rsidRPr="009864B4" w:rsidRDefault="00D961B6" w:rsidP="00D961B6">
            <w:pPr>
              <w:pStyle w:val="TableStyle2"/>
              <w:rPr>
                <w:rFonts w:asciiTheme="minorHAnsi" w:hAnsiTheme="minorHAnsi" w:cstheme="minorHAnsi"/>
              </w:rPr>
            </w:pPr>
            <w:r w:rsidRPr="004D3EAA">
              <w:rPr>
                <w:rFonts w:asciiTheme="minorHAnsi" w:hAnsiTheme="minorHAnsi" w:cstheme="minorHAnsi"/>
                <w:color w:val="FF0000"/>
              </w:rPr>
              <w:t>Level 1 plus</w:t>
            </w:r>
            <w:r>
              <w:rPr>
                <w:rFonts w:asciiTheme="minorHAnsi" w:hAnsiTheme="minorHAnsi" w:cstheme="minorHAnsi"/>
                <w:color w:val="FF0000"/>
              </w:rPr>
              <w:t xml:space="preserve"> topics</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961B6" w:rsidRPr="009864B4" w:rsidRDefault="00D961B6" w:rsidP="00D961B6">
            <w:pPr>
              <w:pStyle w:val="TableStyle2"/>
              <w:rPr>
                <w:rFonts w:asciiTheme="minorHAnsi" w:hAnsiTheme="minorHAnsi" w:cstheme="minorHAnsi"/>
              </w:rPr>
            </w:pPr>
            <w:r w:rsidRPr="004D3EAA">
              <w:rPr>
                <w:rFonts w:asciiTheme="minorHAnsi" w:hAnsiTheme="minorHAnsi" w:cstheme="minorHAnsi"/>
                <w:color w:val="FF0000"/>
              </w:rPr>
              <w:t>Handouts, art resources, books</w:t>
            </w:r>
          </w:p>
        </w:tc>
      </w:tr>
      <w:tr w:rsidR="00D961B6" w:rsidRPr="009864B4" w:rsidTr="001D6CEE">
        <w:trPr>
          <w:trHeight w:val="647"/>
        </w:trPr>
        <w:tc>
          <w:tcPr>
            <w:tcW w:w="12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961B6" w:rsidRPr="005A3789" w:rsidRDefault="00D961B6" w:rsidP="00D961B6">
            <w:pPr>
              <w:pStyle w:val="TableStyle2"/>
              <w:rPr>
                <w:rFonts w:asciiTheme="minorHAnsi" w:hAnsiTheme="minorHAnsi" w:cstheme="minorHAnsi"/>
                <w:color w:val="FF0000"/>
              </w:rPr>
            </w:pPr>
            <w:proofErr w:type="spellStart"/>
            <w:r w:rsidRPr="005A3789">
              <w:rPr>
                <w:rFonts w:asciiTheme="minorHAnsi" w:eastAsia="Arial Unicode MS" w:hAnsiTheme="minorHAnsi" w:cstheme="minorHAnsi"/>
                <w:color w:val="FF0000"/>
              </w:rPr>
              <w:t>e.g</w:t>
            </w:r>
            <w:proofErr w:type="spellEnd"/>
            <w:r w:rsidRPr="005A3789">
              <w:rPr>
                <w:rFonts w:asciiTheme="minorHAnsi" w:eastAsia="Arial Unicode MS" w:hAnsiTheme="minorHAnsi" w:cstheme="minorHAnsi"/>
                <w:color w:val="FF0000"/>
              </w:rPr>
              <w:t xml:space="preserve"> Reading</w:t>
            </w:r>
          </w:p>
        </w:tc>
        <w:tc>
          <w:tcPr>
            <w:tcW w:w="40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961B6" w:rsidRPr="005A3789" w:rsidRDefault="00D961B6" w:rsidP="00D961B6">
            <w:pPr>
              <w:pStyle w:val="TableStyle2"/>
              <w:rPr>
                <w:rFonts w:asciiTheme="minorHAnsi" w:hAnsiTheme="minorHAnsi" w:cstheme="minorHAnsi"/>
                <w:color w:val="FF0000"/>
              </w:rPr>
            </w:pPr>
            <w:proofErr w:type="spellStart"/>
            <w:r w:rsidRPr="005A3789">
              <w:rPr>
                <w:rFonts w:asciiTheme="minorHAnsi" w:eastAsia="Arial Unicode MS" w:hAnsiTheme="minorHAnsi" w:cstheme="minorHAnsi"/>
                <w:color w:val="FF0000"/>
              </w:rPr>
              <w:t>e.g</w:t>
            </w:r>
            <w:proofErr w:type="spellEnd"/>
            <w:r w:rsidRPr="005A3789">
              <w:rPr>
                <w:rFonts w:asciiTheme="minorHAnsi" w:eastAsia="Arial Unicode MS" w:hAnsiTheme="minorHAnsi" w:cstheme="minorHAnsi"/>
                <w:color w:val="FF0000"/>
              </w:rPr>
              <w:t xml:space="preserve"> Book of the week -  intro activity on Mon round up on Friday</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961B6" w:rsidRPr="009864B4" w:rsidRDefault="00D961B6" w:rsidP="00D961B6">
            <w:pPr>
              <w:pStyle w:val="TableStyle2"/>
              <w:rPr>
                <w:rFonts w:asciiTheme="minorHAnsi" w:hAnsiTheme="minorHAnsi" w:cstheme="minorHAnsi"/>
              </w:rPr>
            </w:pPr>
            <w:r w:rsidRPr="004D3EAA">
              <w:rPr>
                <w:rFonts w:asciiTheme="minorHAnsi" w:hAnsiTheme="minorHAnsi" w:cstheme="minorHAnsi"/>
                <w:color w:val="FF0000"/>
              </w:rPr>
              <w:t>Level 1 plus</w:t>
            </w:r>
            <w:r>
              <w:rPr>
                <w:rFonts w:asciiTheme="minorHAnsi" w:hAnsiTheme="minorHAnsi" w:cstheme="minorHAnsi"/>
                <w:color w:val="FF0000"/>
              </w:rPr>
              <w:t xml:space="preserve"> topics</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961B6" w:rsidRPr="009864B4" w:rsidRDefault="00D961B6" w:rsidP="00D961B6">
            <w:pPr>
              <w:pStyle w:val="TableStyle2"/>
              <w:rPr>
                <w:rFonts w:asciiTheme="minorHAnsi" w:hAnsiTheme="minorHAnsi" w:cstheme="minorHAnsi"/>
              </w:rPr>
            </w:pPr>
            <w:r w:rsidRPr="004D3EAA">
              <w:rPr>
                <w:rFonts w:asciiTheme="minorHAnsi" w:hAnsiTheme="minorHAnsi" w:cstheme="minorHAnsi"/>
                <w:color w:val="FF0000"/>
              </w:rPr>
              <w:t>Handouts, art resources, books</w:t>
            </w:r>
          </w:p>
        </w:tc>
      </w:tr>
      <w:tr w:rsidR="00D961B6" w:rsidRPr="009864B4" w:rsidTr="001D6CEE">
        <w:trPr>
          <w:trHeight w:val="721"/>
        </w:trPr>
        <w:tc>
          <w:tcPr>
            <w:tcW w:w="12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961B6" w:rsidRPr="005A3789" w:rsidRDefault="00D961B6" w:rsidP="00D961B6">
            <w:pPr>
              <w:pStyle w:val="TableStyle2"/>
              <w:rPr>
                <w:rFonts w:asciiTheme="minorHAnsi" w:hAnsiTheme="minorHAnsi" w:cstheme="minorHAnsi"/>
                <w:color w:val="FF0000"/>
              </w:rPr>
            </w:pPr>
            <w:proofErr w:type="spellStart"/>
            <w:r w:rsidRPr="005A3789">
              <w:rPr>
                <w:rFonts w:asciiTheme="minorHAnsi" w:eastAsia="Arial Unicode MS" w:hAnsiTheme="minorHAnsi" w:cstheme="minorHAnsi"/>
                <w:color w:val="FF0000"/>
              </w:rPr>
              <w:t>e.g</w:t>
            </w:r>
            <w:proofErr w:type="spellEnd"/>
            <w:r w:rsidRPr="005A3789">
              <w:rPr>
                <w:rFonts w:asciiTheme="minorHAnsi" w:eastAsia="Arial Unicode MS" w:hAnsiTheme="minorHAnsi" w:cstheme="minorHAnsi"/>
                <w:color w:val="FF0000"/>
              </w:rPr>
              <w:t xml:space="preserve"> Writing</w:t>
            </w:r>
          </w:p>
        </w:tc>
        <w:tc>
          <w:tcPr>
            <w:tcW w:w="40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961B6" w:rsidRPr="005A3789" w:rsidRDefault="00D961B6" w:rsidP="00D961B6">
            <w:pPr>
              <w:pStyle w:val="TableStyle2"/>
              <w:rPr>
                <w:rFonts w:asciiTheme="minorHAnsi" w:hAnsiTheme="minorHAnsi" w:cstheme="minorHAnsi"/>
                <w:color w:val="FF0000"/>
              </w:rPr>
            </w:pPr>
            <w:proofErr w:type="spellStart"/>
            <w:r w:rsidRPr="005A3789">
              <w:rPr>
                <w:rFonts w:asciiTheme="minorHAnsi" w:eastAsia="Arial Unicode MS" w:hAnsiTheme="minorHAnsi" w:cstheme="minorHAnsi"/>
                <w:color w:val="FF0000"/>
              </w:rPr>
              <w:t>e.g</w:t>
            </w:r>
            <w:proofErr w:type="spellEnd"/>
            <w:r w:rsidRPr="005A3789">
              <w:rPr>
                <w:rFonts w:asciiTheme="minorHAnsi" w:eastAsia="Arial Unicode MS" w:hAnsiTheme="minorHAnsi" w:cstheme="minorHAnsi"/>
                <w:color w:val="FF0000"/>
              </w:rPr>
              <w:t xml:space="preserve"> Story making activity per week</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961B6" w:rsidRPr="009864B4" w:rsidRDefault="00D961B6" w:rsidP="00D961B6">
            <w:pPr>
              <w:pStyle w:val="TableStyle2"/>
              <w:rPr>
                <w:rFonts w:asciiTheme="minorHAnsi" w:hAnsiTheme="minorHAnsi" w:cstheme="minorHAnsi"/>
              </w:rPr>
            </w:pPr>
            <w:r w:rsidRPr="004D3EAA">
              <w:rPr>
                <w:rFonts w:asciiTheme="minorHAnsi" w:hAnsiTheme="minorHAnsi" w:cstheme="minorHAnsi"/>
                <w:color w:val="FF0000"/>
              </w:rPr>
              <w:t>Level 1 plus</w:t>
            </w:r>
            <w:r>
              <w:rPr>
                <w:rFonts w:asciiTheme="minorHAnsi" w:hAnsiTheme="minorHAnsi" w:cstheme="minorHAnsi"/>
                <w:color w:val="FF0000"/>
              </w:rPr>
              <w:t xml:space="preserve"> topics</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961B6" w:rsidRPr="009864B4" w:rsidRDefault="00D961B6" w:rsidP="00D961B6">
            <w:pPr>
              <w:pStyle w:val="TableStyle2"/>
              <w:rPr>
                <w:rFonts w:asciiTheme="minorHAnsi" w:hAnsiTheme="minorHAnsi" w:cstheme="minorHAnsi"/>
              </w:rPr>
            </w:pPr>
            <w:r w:rsidRPr="004D3EAA">
              <w:rPr>
                <w:rFonts w:asciiTheme="minorHAnsi" w:hAnsiTheme="minorHAnsi" w:cstheme="minorHAnsi"/>
                <w:color w:val="FF0000"/>
              </w:rPr>
              <w:t>Handouts, art resources, books</w:t>
            </w:r>
          </w:p>
        </w:tc>
      </w:tr>
      <w:tr w:rsidR="00D961B6" w:rsidRPr="009864B4" w:rsidTr="001D6CEE">
        <w:trPr>
          <w:trHeight w:val="721"/>
        </w:trPr>
        <w:tc>
          <w:tcPr>
            <w:tcW w:w="12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961B6" w:rsidRPr="005A3789" w:rsidRDefault="00D961B6" w:rsidP="00D961B6">
            <w:pPr>
              <w:pStyle w:val="TableStyle2"/>
              <w:rPr>
                <w:rFonts w:asciiTheme="minorHAnsi" w:hAnsiTheme="minorHAnsi" w:cstheme="minorHAnsi"/>
                <w:color w:val="FF0000"/>
              </w:rPr>
            </w:pPr>
            <w:proofErr w:type="spellStart"/>
            <w:r w:rsidRPr="005A3789">
              <w:rPr>
                <w:rFonts w:asciiTheme="minorHAnsi" w:eastAsia="Arial Unicode MS" w:hAnsiTheme="minorHAnsi" w:cstheme="minorHAnsi"/>
                <w:color w:val="FF0000"/>
              </w:rPr>
              <w:t>e.g</w:t>
            </w:r>
            <w:proofErr w:type="spellEnd"/>
            <w:r w:rsidRPr="005A3789">
              <w:rPr>
                <w:rFonts w:asciiTheme="minorHAnsi" w:eastAsia="Arial Unicode MS" w:hAnsiTheme="minorHAnsi" w:cstheme="minorHAnsi"/>
                <w:color w:val="FF0000"/>
              </w:rPr>
              <w:t xml:space="preserve"> Foundation subjects</w:t>
            </w:r>
          </w:p>
        </w:tc>
        <w:tc>
          <w:tcPr>
            <w:tcW w:w="40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961B6" w:rsidRPr="005A3789" w:rsidRDefault="00D961B6" w:rsidP="00D961B6">
            <w:pPr>
              <w:pStyle w:val="TableStyle2"/>
              <w:rPr>
                <w:rFonts w:asciiTheme="minorHAnsi" w:hAnsiTheme="minorHAnsi" w:cstheme="minorHAnsi"/>
                <w:color w:val="FF0000"/>
              </w:rPr>
            </w:pPr>
            <w:proofErr w:type="spellStart"/>
            <w:r w:rsidRPr="005A3789">
              <w:rPr>
                <w:rFonts w:asciiTheme="minorHAnsi" w:eastAsia="Arial Unicode MS" w:hAnsiTheme="minorHAnsi" w:cstheme="minorHAnsi"/>
                <w:color w:val="FF0000"/>
              </w:rPr>
              <w:t>e.g</w:t>
            </w:r>
            <w:proofErr w:type="spellEnd"/>
            <w:r w:rsidRPr="005A3789">
              <w:rPr>
                <w:rFonts w:asciiTheme="minorHAnsi" w:eastAsia="Arial Unicode MS" w:hAnsiTheme="minorHAnsi" w:cstheme="minorHAnsi"/>
                <w:color w:val="FF0000"/>
              </w:rPr>
              <w:t xml:space="preserve"> 1x project per week from various areas</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961B6" w:rsidRPr="009864B4" w:rsidRDefault="00D961B6" w:rsidP="00D961B6">
            <w:pPr>
              <w:pStyle w:val="TableStyle2"/>
              <w:rPr>
                <w:rFonts w:asciiTheme="minorHAnsi" w:hAnsiTheme="minorHAnsi" w:cstheme="minorHAnsi"/>
              </w:rPr>
            </w:pPr>
            <w:r w:rsidRPr="004D3EAA">
              <w:rPr>
                <w:rFonts w:asciiTheme="minorHAnsi" w:hAnsiTheme="minorHAnsi" w:cstheme="minorHAnsi"/>
                <w:color w:val="FF0000"/>
              </w:rPr>
              <w:t>Level 1 plus</w:t>
            </w:r>
            <w:r>
              <w:rPr>
                <w:rFonts w:asciiTheme="minorHAnsi" w:hAnsiTheme="minorHAnsi" w:cstheme="minorHAnsi"/>
                <w:color w:val="FF0000"/>
              </w:rPr>
              <w:t xml:space="preserve"> topics</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961B6" w:rsidRPr="009864B4" w:rsidRDefault="00D961B6" w:rsidP="00D961B6">
            <w:pPr>
              <w:pStyle w:val="TableStyle2"/>
              <w:rPr>
                <w:rFonts w:asciiTheme="minorHAnsi" w:hAnsiTheme="minorHAnsi" w:cstheme="minorHAnsi"/>
              </w:rPr>
            </w:pPr>
            <w:r w:rsidRPr="004D3EAA">
              <w:rPr>
                <w:rFonts w:asciiTheme="minorHAnsi" w:hAnsiTheme="minorHAnsi" w:cstheme="minorHAnsi"/>
                <w:color w:val="FF0000"/>
              </w:rPr>
              <w:t>Handouts, art resources, books</w:t>
            </w:r>
          </w:p>
        </w:tc>
      </w:tr>
    </w:tbl>
    <w:p w:rsidR="0042328C" w:rsidRPr="009864B4" w:rsidRDefault="0042328C" w:rsidP="0042328C">
      <w:pPr>
        <w:pStyle w:val="Body"/>
        <w:rPr>
          <w:rFonts w:asciiTheme="minorHAnsi" w:hAnsiTheme="minorHAnsi" w:cstheme="minorHAnsi"/>
        </w:rPr>
      </w:pPr>
    </w:p>
    <w:p w:rsidR="0042328C" w:rsidRDefault="00A60687" w:rsidP="0042328C">
      <w:pPr>
        <w:pStyle w:val="Body"/>
        <w:rPr>
          <w:rFonts w:asciiTheme="minorHAnsi" w:hAnsiTheme="minorHAnsi" w:cstheme="minorHAnsi"/>
          <w:b/>
          <w:i/>
          <w:u w:val="single"/>
        </w:rPr>
      </w:pPr>
      <w:r>
        <w:rPr>
          <w:rFonts w:asciiTheme="minorHAnsi" w:hAnsiTheme="minorHAnsi" w:cstheme="minorHAnsi"/>
          <w:b/>
          <w:u w:val="single"/>
        </w:rPr>
        <w:t>Example2</w:t>
      </w:r>
      <w:r>
        <w:rPr>
          <w:rFonts w:asciiTheme="minorHAnsi" w:hAnsiTheme="minorHAnsi" w:cstheme="minorHAnsi"/>
          <w:b/>
          <w:u w:val="single"/>
        </w:rPr>
        <w:t xml:space="preserve"> </w:t>
      </w:r>
      <w:r>
        <w:rPr>
          <w:rFonts w:asciiTheme="minorHAnsi" w:hAnsiTheme="minorHAnsi" w:cstheme="minorHAnsi"/>
          <w:b/>
          <w:i/>
          <w:u w:val="single"/>
        </w:rPr>
        <w:t>Level 3</w:t>
      </w:r>
      <w:r w:rsidRPr="00402C31">
        <w:rPr>
          <w:rFonts w:asciiTheme="minorHAnsi" w:hAnsiTheme="minorHAnsi" w:cstheme="minorHAnsi"/>
          <w:b/>
          <w:i/>
          <w:u w:val="single"/>
        </w:rPr>
        <w:t xml:space="preserve"> </w:t>
      </w:r>
      <w:r>
        <w:rPr>
          <w:rFonts w:asciiTheme="minorHAnsi" w:hAnsiTheme="minorHAnsi" w:cstheme="minorHAnsi"/>
          <w:b/>
          <w:i/>
          <w:u w:val="single"/>
        </w:rPr>
        <w:t>–</w:t>
      </w:r>
      <w:r>
        <w:rPr>
          <w:rFonts w:asciiTheme="minorHAnsi" w:hAnsiTheme="minorHAnsi" w:cstheme="minorHAnsi"/>
          <w:b/>
          <w:i/>
          <w:u w:val="single"/>
        </w:rPr>
        <w:t xml:space="preserve"> Whole </w:t>
      </w:r>
      <w:proofErr w:type="gramStart"/>
      <w:r>
        <w:rPr>
          <w:rFonts w:asciiTheme="minorHAnsi" w:hAnsiTheme="minorHAnsi" w:cstheme="minorHAnsi"/>
          <w:b/>
          <w:i/>
          <w:u w:val="single"/>
        </w:rPr>
        <w:t xml:space="preserve">class </w:t>
      </w:r>
      <w:r>
        <w:rPr>
          <w:rFonts w:asciiTheme="minorHAnsi" w:hAnsiTheme="minorHAnsi" w:cstheme="minorHAnsi"/>
          <w:b/>
          <w:i/>
          <w:u w:val="single"/>
        </w:rPr>
        <w:t xml:space="preserve"> isolation</w:t>
      </w:r>
      <w:proofErr w:type="gramEnd"/>
    </w:p>
    <w:p w:rsidR="00A60687" w:rsidRDefault="00A60687" w:rsidP="0042328C">
      <w:pPr>
        <w:pStyle w:val="Body"/>
        <w:rPr>
          <w:rFonts w:asciiTheme="minorHAnsi" w:hAnsiTheme="minorHAnsi" w:cstheme="minorHAnsi"/>
          <w:b/>
          <w:i/>
          <w:u w:val="single"/>
        </w:rPr>
      </w:pPr>
    </w:p>
    <w:p w:rsidR="00A60687" w:rsidRDefault="00A60687" w:rsidP="0042328C">
      <w:pPr>
        <w:pStyle w:val="Body"/>
        <w:rPr>
          <w:rFonts w:asciiTheme="minorHAnsi" w:hAnsiTheme="minorHAnsi" w:cstheme="minorHAnsi"/>
          <w:b/>
          <w:i/>
          <w:u w:val="single"/>
        </w:rPr>
      </w:pPr>
    </w:p>
    <w:tbl>
      <w:tblPr>
        <w:tblStyle w:val="TableGrid"/>
        <w:tblpPr w:leftFromText="180" w:rightFromText="180" w:vertAnchor="page" w:horzAnchor="margin" w:tblpY="8771"/>
        <w:tblOverlap w:val="never"/>
        <w:tblW w:w="10290" w:type="dxa"/>
        <w:tblLayout w:type="fixed"/>
        <w:tblLook w:val="04A0" w:firstRow="1" w:lastRow="0" w:firstColumn="1" w:lastColumn="0" w:noHBand="0" w:noVBand="1"/>
      </w:tblPr>
      <w:tblGrid>
        <w:gridCol w:w="1271"/>
        <w:gridCol w:w="3916"/>
        <w:gridCol w:w="5103"/>
      </w:tblGrid>
      <w:tr w:rsidR="00A60687" w:rsidTr="00A60687">
        <w:tc>
          <w:tcPr>
            <w:tcW w:w="1271" w:type="dxa"/>
            <w:shd w:val="clear" w:color="auto" w:fill="D9D9D9" w:themeFill="background1" w:themeFillShade="D9"/>
          </w:tcPr>
          <w:p w:rsidR="00A60687" w:rsidRPr="00A60687" w:rsidRDefault="00A60687" w:rsidP="00A60687">
            <w:pPr>
              <w:rPr>
                <w:rFonts w:ascii="Calibri" w:hAnsi="Calibri" w:cs="Calibri"/>
                <w:color w:val="1F4E79" w:themeColor="accent1" w:themeShade="80"/>
                <w:sz w:val="20"/>
                <w:szCs w:val="20"/>
              </w:rPr>
            </w:pPr>
            <w:r w:rsidRPr="00A60687">
              <w:rPr>
                <w:rFonts w:ascii="Calibri" w:hAnsi="Calibri" w:cs="Calibri"/>
                <w:color w:val="1F4E79" w:themeColor="accent1" w:themeShade="80"/>
                <w:sz w:val="20"/>
                <w:szCs w:val="20"/>
              </w:rPr>
              <w:t>Year Group</w:t>
            </w:r>
          </w:p>
        </w:tc>
        <w:tc>
          <w:tcPr>
            <w:tcW w:w="3916" w:type="dxa"/>
            <w:shd w:val="clear" w:color="auto" w:fill="D9D9D9" w:themeFill="background1" w:themeFillShade="D9"/>
          </w:tcPr>
          <w:p w:rsidR="00A60687" w:rsidRPr="00A60687" w:rsidRDefault="00A60687" w:rsidP="00A60687">
            <w:pPr>
              <w:rPr>
                <w:rFonts w:ascii="Calibri" w:hAnsi="Calibri" w:cs="Calibri"/>
                <w:color w:val="1F4E79" w:themeColor="accent1" w:themeShade="80"/>
                <w:sz w:val="20"/>
                <w:szCs w:val="20"/>
              </w:rPr>
            </w:pPr>
            <w:r w:rsidRPr="00A60687">
              <w:rPr>
                <w:rFonts w:ascii="Calibri" w:hAnsi="Calibri" w:cs="Calibri"/>
                <w:color w:val="1F4E79" w:themeColor="accent1" w:themeShade="80"/>
                <w:sz w:val="20"/>
                <w:szCs w:val="20"/>
              </w:rPr>
              <w:t>Level 3</w:t>
            </w:r>
          </w:p>
        </w:tc>
        <w:tc>
          <w:tcPr>
            <w:tcW w:w="5103" w:type="dxa"/>
            <w:shd w:val="clear" w:color="auto" w:fill="D9D9D9" w:themeFill="background1" w:themeFillShade="D9"/>
          </w:tcPr>
          <w:p w:rsidR="00A60687" w:rsidRPr="00A60687" w:rsidRDefault="00A60687" w:rsidP="00A60687">
            <w:pPr>
              <w:rPr>
                <w:rFonts w:ascii="Calibri" w:hAnsi="Calibri" w:cs="Calibri"/>
                <w:color w:val="1F4E79" w:themeColor="accent1" w:themeShade="80"/>
                <w:sz w:val="20"/>
                <w:szCs w:val="20"/>
              </w:rPr>
            </w:pPr>
            <w:r w:rsidRPr="00A60687">
              <w:rPr>
                <w:rFonts w:ascii="Calibri" w:hAnsi="Calibri" w:cs="Calibri"/>
                <w:color w:val="1F4E79" w:themeColor="accent1" w:themeShade="80"/>
                <w:sz w:val="20"/>
                <w:szCs w:val="20"/>
              </w:rPr>
              <w:t>Class in two week isolation</w:t>
            </w:r>
          </w:p>
        </w:tc>
      </w:tr>
      <w:tr w:rsidR="00A60687" w:rsidTr="00A60687">
        <w:tc>
          <w:tcPr>
            <w:tcW w:w="1271"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Reception</w:t>
            </w:r>
          </w:p>
        </w:tc>
        <w:tc>
          <w:tcPr>
            <w:tcW w:w="3916"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Topic</w:t>
            </w:r>
          </w:p>
        </w:tc>
        <w:tc>
          <w:tcPr>
            <w:tcW w:w="5103"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Resources</w:t>
            </w:r>
          </w:p>
        </w:tc>
      </w:tr>
      <w:tr w:rsidR="00A60687" w:rsidTr="00A60687">
        <w:tc>
          <w:tcPr>
            <w:tcW w:w="1271"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Y1</w:t>
            </w:r>
          </w:p>
        </w:tc>
        <w:tc>
          <w:tcPr>
            <w:tcW w:w="3916"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“The Day the Crayons Quit”</w:t>
            </w:r>
          </w:p>
        </w:tc>
        <w:tc>
          <w:tcPr>
            <w:tcW w:w="5103"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Copy of the book plus leaning pack</w:t>
            </w:r>
          </w:p>
        </w:tc>
      </w:tr>
      <w:tr w:rsidR="00A60687" w:rsidTr="00A60687">
        <w:tc>
          <w:tcPr>
            <w:tcW w:w="1271"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Y2</w:t>
            </w:r>
          </w:p>
        </w:tc>
        <w:tc>
          <w:tcPr>
            <w:tcW w:w="3916"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“Where Going On a Bear Hunt”</w:t>
            </w:r>
          </w:p>
        </w:tc>
        <w:tc>
          <w:tcPr>
            <w:tcW w:w="5103"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Copy of the book, learning pack and art resources</w:t>
            </w:r>
          </w:p>
        </w:tc>
      </w:tr>
      <w:tr w:rsidR="00A60687" w:rsidTr="00A60687">
        <w:tc>
          <w:tcPr>
            <w:tcW w:w="1271"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Y3</w:t>
            </w:r>
          </w:p>
        </w:tc>
        <w:tc>
          <w:tcPr>
            <w:tcW w:w="3916"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“Fantastic Mr Fox”</w:t>
            </w:r>
          </w:p>
        </w:tc>
        <w:tc>
          <w:tcPr>
            <w:tcW w:w="5103"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Copy of the book, learning pack and art resources</w:t>
            </w:r>
          </w:p>
        </w:tc>
      </w:tr>
      <w:tr w:rsidR="00A60687" w:rsidTr="00A60687">
        <w:tc>
          <w:tcPr>
            <w:tcW w:w="1271"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Y4</w:t>
            </w:r>
          </w:p>
        </w:tc>
        <w:tc>
          <w:tcPr>
            <w:tcW w:w="3916"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“Wave Me Goodbye” by J Wilson</w:t>
            </w:r>
          </w:p>
        </w:tc>
        <w:tc>
          <w:tcPr>
            <w:tcW w:w="5103"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Copy of the book, learning pack and art resources</w:t>
            </w:r>
          </w:p>
        </w:tc>
      </w:tr>
      <w:tr w:rsidR="00A60687" w:rsidTr="00A60687">
        <w:tc>
          <w:tcPr>
            <w:tcW w:w="1271"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Y5</w:t>
            </w:r>
          </w:p>
        </w:tc>
        <w:tc>
          <w:tcPr>
            <w:tcW w:w="3916"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Kensuke’s Kingdom</w:t>
            </w:r>
          </w:p>
        </w:tc>
        <w:tc>
          <w:tcPr>
            <w:tcW w:w="5103"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Copy of the book, learning pack</w:t>
            </w:r>
          </w:p>
        </w:tc>
      </w:tr>
      <w:tr w:rsidR="00A60687" w:rsidTr="00A60687">
        <w:tc>
          <w:tcPr>
            <w:tcW w:w="1271"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Y6</w:t>
            </w:r>
          </w:p>
        </w:tc>
        <w:tc>
          <w:tcPr>
            <w:tcW w:w="3916"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Shakespeare and Elizabethan Times</w:t>
            </w:r>
          </w:p>
        </w:tc>
        <w:tc>
          <w:tcPr>
            <w:tcW w:w="5103" w:type="dxa"/>
          </w:tcPr>
          <w:p w:rsidR="00A60687" w:rsidRPr="00A60687" w:rsidRDefault="00A60687" w:rsidP="00A60687">
            <w:pPr>
              <w:rPr>
                <w:rFonts w:asciiTheme="minorHAnsi" w:hAnsiTheme="minorHAnsi" w:cstheme="minorHAnsi"/>
              </w:rPr>
            </w:pPr>
            <w:r w:rsidRPr="00A60687">
              <w:rPr>
                <w:rFonts w:asciiTheme="minorHAnsi" w:hAnsiTheme="minorHAnsi" w:cstheme="minorHAnsi"/>
              </w:rPr>
              <w:t>Abridged, children friendly version of a Shakespeare play, learning pack, art materials</w:t>
            </w:r>
          </w:p>
        </w:tc>
      </w:tr>
    </w:tbl>
    <w:p w:rsidR="00C02BF3" w:rsidRPr="00C02BF3" w:rsidRDefault="00C02BF3" w:rsidP="00C02BF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hanging="357"/>
        <w:contextualSpacing/>
        <w:rPr>
          <w:ins w:id="107" w:author="Claire Fortey" w:date="2020-10-18T20:49:00Z"/>
          <w:rFonts w:asciiTheme="minorHAnsi" w:eastAsia="Times New Roman" w:hAnsiTheme="minorHAnsi" w:cstheme="minorHAnsi"/>
          <w:color w:val="1F4E79" w:themeColor="accent1" w:themeShade="80"/>
          <w:bdr w:val="none" w:sz="0" w:space="0" w:color="auto"/>
          <w:lang w:val="en-GB" w:eastAsia="en-GB"/>
        </w:rPr>
      </w:pPr>
      <w:ins w:id="108" w:author="Claire Fortey" w:date="2020-10-18T20:49:00Z">
        <w:r w:rsidRPr="00C02BF3">
          <w:rPr>
            <w:rFonts w:asciiTheme="minorHAnsi" w:eastAsia="Times New Roman" w:hAnsiTheme="minorHAnsi" w:cstheme="minorHAnsi"/>
            <w:color w:val="1F4E79" w:themeColor="accent1" w:themeShade="80"/>
            <w:bdr w:val="none" w:sz="0" w:space="0" w:color="auto" w:frame="1"/>
            <w:lang w:val="en-GB" w:eastAsia="en-GB"/>
          </w:rPr>
          <w:t>On the year group page on the website –</w:t>
        </w:r>
        <w:r w:rsidRPr="00C02BF3">
          <w:rPr>
            <w:rFonts w:asciiTheme="minorHAnsi" w:eastAsia="Times New Roman" w:hAnsiTheme="minorHAnsi" w:cstheme="minorHAnsi"/>
            <w:color w:val="1F4E79" w:themeColor="accent1" w:themeShade="80"/>
            <w:bdr w:val="none" w:sz="0" w:space="0" w:color="auto"/>
            <w:lang w:val="en-GB" w:eastAsia="en-GB"/>
          </w:rPr>
          <w:t> </w:t>
        </w:r>
        <w:r w:rsidRPr="00C02BF3">
          <w:rPr>
            <w:rFonts w:asciiTheme="minorHAnsi" w:eastAsia="Times New Roman" w:hAnsiTheme="minorHAnsi" w:cstheme="minorHAnsi"/>
            <w:b/>
            <w:bCs/>
            <w:i/>
            <w:iCs/>
            <w:color w:val="1F4E79" w:themeColor="accent1" w:themeShade="80"/>
            <w:bdr w:val="none" w:sz="0" w:space="0" w:color="auto"/>
            <w:lang w:val="en-GB" w:eastAsia="en-GB"/>
          </w:rPr>
          <w:t xml:space="preserve">If </w:t>
        </w:r>
      </w:ins>
      <w:r>
        <w:rPr>
          <w:rFonts w:asciiTheme="minorHAnsi" w:eastAsia="Times New Roman" w:hAnsiTheme="minorHAnsi" w:cstheme="minorHAnsi"/>
          <w:b/>
          <w:bCs/>
          <w:i/>
          <w:iCs/>
          <w:color w:val="1F4E79" w:themeColor="accent1" w:themeShade="80"/>
          <w:bdr w:val="none" w:sz="0" w:space="0" w:color="auto"/>
          <w:lang w:val="en-GB" w:eastAsia="en-GB"/>
        </w:rPr>
        <w:t>a</w:t>
      </w:r>
      <w:ins w:id="109" w:author="Claire Fortey" w:date="2020-10-18T20:49:00Z">
        <w:r w:rsidRPr="00C02BF3">
          <w:rPr>
            <w:rFonts w:asciiTheme="minorHAnsi" w:eastAsia="Times New Roman" w:hAnsiTheme="minorHAnsi" w:cstheme="minorHAnsi"/>
            <w:b/>
            <w:bCs/>
            <w:i/>
            <w:iCs/>
            <w:color w:val="1F4E79" w:themeColor="accent1" w:themeShade="80"/>
            <w:bdr w:val="none" w:sz="0" w:space="0" w:color="auto"/>
            <w:lang w:val="en-GB" w:eastAsia="en-GB"/>
          </w:rPr>
          <w:t xml:space="preserve"> child is isolating due to waiting for a test result in your household …</w:t>
        </w:r>
      </w:ins>
    </w:p>
    <w:p w:rsidR="00C02BF3" w:rsidRPr="00C02BF3" w:rsidRDefault="00C02BF3" w:rsidP="00C02BF3">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ind w:left="0" w:hanging="357"/>
        <w:contextualSpacing/>
        <w:textAlignment w:val="baseline"/>
        <w:rPr>
          <w:ins w:id="110" w:author="Claire Fortey" w:date="2020-10-18T20:49:00Z"/>
          <w:rFonts w:asciiTheme="minorHAnsi" w:eastAsia="Times New Roman" w:hAnsiTheme="minorHAnsi" w:cstheme="minorHAnsi"/>
          <w:color w:val="1F4E79" w:themeColor="accent1" w:themeShade="80"/>
          <w:bdr w:val="none" w:sz="0" w:space="0" w:color="auto"/>
          <w:lang w:val="en-GB" w:eastAsia="en-GB"/>
        </w:rPr>
      </w:pPr>
      <w:ins w:id="111" w:author="Claire Fortey" w:date="2020-10-18T20:49:00Z">
        <w:r w:rsidRPr="00C02BF3">
          <w:rPr>
            <w:rFonts w:asciiTheme="minorHAnsi" w:eastAsia="Times New Roman" w:hAnsiTheme="minorHAnsi" w:cstheme="minorHAnsi"/>
            <w:color w:val="1F4E79" w:themeColor="accent1" w:themeShade="80"/>
            <w:bdr w:val="none" w:sz="0" w:space="0" w:color="auto" w:frame="1"/>
            <w:lang w:val="en-GB" w:eastAsia="en-GB"/>
          </w:rPr>
          <w:t>there are options of activities which your child can get involved in. Your child has access to these resources:</w:t>
        </w:r>
      </w:ins>
    </w:p>
    <w:p w:rsidR="00C02BF3" w:rsidRPr="00C02BF3" w:rsidRDefault="00C02BF3" w:rsidP="00C02BF3">
      <w:pPr>
        <w:pStyle w:val="ListParagraph"/>
        <w:numPr>
          <w:ilvl w:val="0"/>
          <w:numId w:val="39"/>
        </w:numPr>
        <w:textAlignment w:val="baseline"/>
        <w:rPr>
          <w:ins w:id="112" w:author="Claire Fortey" w:date="2020-10-18T20:49:00Z"/>
          <w:rFonts w:eastAsia="Times New Roman" w:cstheme="minorHAnsi"/>
          <w:color w:val="1F4E79" w:themeColor="accent1" w:themeShade="80"/>
          <w:sz w:val="24"/>
          <w:szCs w:val="24"/>
          <w:lang w:eastAsia="en-GB"/>
        </w:rPr>
      </w:pPr>
      <w:ins w:id="113" w:author="Claire Fortey" w:date="2020-10-18T20:49:00Z">
        <w:r w:rsidRPr="00C02BF3">
          <w:rPr>
            <w:rFonts w:eastAsia="Times New Roman" w:cstheme="minorHAnsi"/>
            <w:color w:val="1F4E79" w:themeColor="accent1" w:themeShade="80"/>
            <w:sz w:val="24"/>
            <w:szCs w:val="24"/>
            <w:bdr w:val="none" w:sz="0" w:space="0" w:color="auto" w:frame="1"/>
            <w:lang w:eastAsia="en-GB"/>
          </w:rPr>
          <w:t xml:space="preserve">Reading – hearing read (fiction and/or </w:t>
        </w:r>
        <w:proofErr w:type="spellStart"/>
        <w:r w:rsidRPr="00C02BF3">
          <w:rPr>
            <w:rFonts w:eastAsia="Times New Roman" w:cstheme="minorHAnsi"/>
            <w:color w:val="1F4E79" w:themeColor="accent1" w:themeShade="80"/>
            <w:sz w:val="24"/>
            <w:szCs w:val="24"/>
            <w:bdr w:val="none" w:sz="0" w:space="0" w:color="auto" w:frame="1"/>
            <w:lang w:eastAsia="en-GB"/>
          </w:rPr>
          <w:t>non fiction</w:t>
        </w:r>
        <w:proofErr w:type="spellEnd"/>
        <w:r w:rsidRPr="00C02BF3">
          <w:rPr>
            <w:rFonts w:eastAsia="Times New Roman" w:cstheme="minorHAnsi"/>
            <w:color w:val="1F4E79" w:themeColor="accent1" w:themeShade="80"/>
            <w:sz w:val="24"/>
            <w:szCs w:val="24"/>
            <w:bdr w:val="none" w:sz="0" w:space="0" w:color="auto" w:frame="1"/>
            <w:lang w:eastAsia="en-GB"/>
          </w:rPr>
          <w:t>) and being read to</w:t>
        </w:r>
      </w:ins>
    </w:p>
    <w:p w:rsidR="00C02BF3" w:rsidRPr="00C02BF3" w:rsidRDefault="00C02BF3" w:rsidP="00C02BF3">
      <w:pPr>
        <w:pStyle w:val="ListParagraph"/>
        <w:numPr>
          <w:ilvl w:val="0"/>
          <w:numId w:val="39"/>
        </w:numPr>
        <w:textAlignment w:val="baseline"/>
        <w:rPr>
          <w:ins w:id="114" w:author="Claire Fortey" w:date="2020-10-18T20:49:00Z"/>
          <w:rFonts w:eastAsia="Times New Roman" w:cstheme="minorHAnsi"/>
          <w:color w:val="1F4E79" w:themeColor="accent1" w:themeShade="80"/>
          <w:sz w:val="24"/>
          <w:szCs w:val="24"/>
          <w:lang w:eastAsia="en-GB"/>
        </w:rPr>
      </w:pPr>
      <w:ins w:id="115" w:author="Claire Fortey" w:date="2020-10-18T20:49:00Z">
        <w:r w:rsidRPr="00C02BF3">
          <w:rPr>
            <w:rFonts w:eastAsia="Times New Roman" w:cstheme="minorHAnsi"/>
            <w:color w:val="1F4E79" w:themeColor="accent1" w:themeShade="80"/>
            <w:sz w:val="24"/>
            <w:szCs w:val="24"/>
            <w:bdr w:val="none" w:sz="0" w:space="0" w:color="auto" w:frame="1"/>
            <w:lang w:eastAsia="en-GB"/>
          </w:rPr>
          <w:t>Sounds pouches, maths pouches (KS1)</w:t>
        </w:r>
      </w:ins>
    </w:p>
    <w:p w:rsidR="00C02BF3" w:rsidRPr="00C02BF3" w:rsidRDefault="00C02BF3" w:rsidP="00C02BF3">
      <w:pPr>
        <w:pStyle w:val="ListParagraph"/>
        <w:numPr>
          <w:ilvl w:val="0"/>
          <w:numId w:val="39"/>
        </w:numPr>
        <w:textAlignment w:val="baseline"/>
        <w:rPr>
          <w:rFonts w:eastAsia="Times New Roman" w:cstheme="minorHAnsi"/>
          <w:color w:val="1F4E79" w:themeColor="accent1" w:themeShade="80"/>
          <w:sz w:val="24"/>
          <w:szCs w:val="24"/>
          <w:lang w:eastAsia="en-GB"/>
        </w:rPr>
      </w:pPr>
      <w:ins w:id="116" w:author="Claire Fortey" w:date="2020-10-18T20:49:00Z">
        <w:r w:rsidRPr="00C02BF3">
          <w:rPr>
            <w:rFonts w:eastAsia="Times New Roman" w:cstheme="minorHAnsi"/>
            <w:color w:val="1F4E79" w:themeColor="accent1" w:themeShade="80"/>
            <w:sz w:val="24"/>
            <w:szCs w:val="24"/>
            <w:bdr w:val="none" w:sz="0" w:space="0" w:color="auto" w:frame="1"/>
            <w:lang w:eastAsia="en-GB"/>
          </w:rPr>
          <w:t>Spelling Shed</w:t>
        </w:r>
      </w:ins>
    </w:p>
    <w:p w:rsidR="00C02BF3" w:rsidRPr="00C02BF3" w:rsidRDefault="00C02BF3" w:rsidP="00C02BF3">
      <w:pPr>
        <w:pStyle w:val="ListParagraph"/>
        <w:numPr>
          <w:ilvl w:val="0"/>
          <w:numId w:val="39"/>
        </w:numPr>
        <w:textAlignment w:val="baseline"/>
        <w:rPr>
          <w:ins w:id="117" w:author="Claire Fortey" w:date="2020-10-18T20:49:00Z"/>
          <w:rFonts w:eastAsia="Times New Roman" w:cstheme="minorHAnsi"/>
          <w:color w:val="1F4E79" w:themeColor="accent1" w:themeShade="80"/>
          <w:sz w:val="24"/>
          <w:szCs w:val="24"/>
          <w:lang w:eastAsia="en-GB"/>
        </w:rPr>
      </w:pPr>
      <w:proofErr w:type="spellStart"/>
      <w:r>
        <w:rPr>
          <w:rFonts w:eastAsia="Times New Roman" w:cstheme="minorHAnsi"/>
          <w:color w:val="1F4E79" w:themeColor="accent1" w:themeShade="80"/>
          <w:sz w:val="24"/>
          <w:szCs w:val="24"/>
          <w:bdr w:val="none" w:sz="0" w:space="0" w:color="auto" w:frame="1"/>
          <w:lang w:eastAsia="en-GB"/>
        </w:rPr>
        <w:t>Sumdog</w:t>
      </w:r>
      <w:proofErr w:type="spellEnd"/>
    </w:p>
    <w:p w:rsidR="00C02BF3" w:rsidRPr="00C02BF3" w:rsidRDefault="00C02BF3" w:rsidP="00C02BF3">
      <w:pPr>
        <w:pStyle w:val="ListParagraph"/>
        <w:numPr>
          <w:ilvl w:val="0"/>
          <w:numId w:val="39"/>
        </w:numPr>
        <w:textAlignment w:val="baseline"/>
        <w:rPr>
          <w:ins w:id="118" w:author="Claire Fortey" w:date="2020-10-18T20:49:00Z"/>
          <w:rFonts w:eastAsia="Times New Roman" w:cstheme="minorHAnsi"/>
          <w:color w:val="1F4E79" w:themeColor="accent1" w:themeShade="80"/>
          <w:sz w:val="24"/>
          <w:szCs w:val="24"/>
          <w:lang w:eastAsia="en-GB"/>
        </w:rPr>
      </w:pPr>
      <w:ins w:id="119" w:author="Claire Fortey" w:date="2020-10-18T20:49:00Z">
        <w:r w:rsidRPr="00C02BF3">
          <w:rPr>
            <w:rFonts w:eastAsia="Times New Roman" w:cstheme="minorHAnsi"/>
            <w:color w:val="1F4E79" w:themeColor="accent1" w:themeShade="80"/>
            <w:sz w:val="24"/>
            <w:szCs w:val="24"/>
            <w:bdr w:val="none" w:sz="0" w:space="0" w:color="auto" w:frame="1"/>
            <w:lang w:eastAsia="en-GB"/>
          </w:rPr>
          <w:t xml:space="preserve">Times Tables </w:t>
        </w:r>
        <w:proofErr w:type="spellStart"/>
        <w:r w:rsidRPr="00C02BF3">
          <w:rPr>
            <w:rFonts w:eastAsia="Times New Roman" w:cstheme="minorHAnsi"/>
            <w:color w:val="1F4E79" w:themeColor="accent1" w:themeShade="80"/>
            <w:sz w:val="24"/>
            <w:szCs w:val="24"/>
            <w:bdr w:val="none" w:sz="0" w:space="0" w:color="auto" w:frame="1"/>
            <w:lang w:eastAsia="en-GB"/>
          </w:rPr>
          <w:t>Rockstars</w:t>
        </w:r>
        <w:proofErr w:type="spellEnd"/>
      </w:ins>
    </w:p>
    <w:p w:rsidR="00C02BF3" w:rsidRPr="00C02BF3" w:rsidRDefault="00C02BF3" w:rsidP="00C02BF3">
      <w:pPr>
        <w:pStyle w:val="ListParagraph"/>
        <w:numPr>
          <w:ilvl w:val="0"/>
          <w:numId w:val="39"/>
        </w:numPr>
        <w:textAlignment w:val="baseline"/>
        <w:rPr>
          <w:ins w:id="120" w:author="Claire Fortey" w:date="2020-10-18T20:49:00Z"/>
          <w:rFonts w:eastAsia="Times New Roman" w:cstheme="minorHAnsi"/>
          <w:color w:val="1F4E79" w:themeColor="accent1" w:themeShade="80"/>
          <w:sz w:val="24"/>
          <w:szCs w:val="24"/>
          <w:lang w:eastAsia="en-GB"/>
        </w:rPr>
      </w:pPr>
      <w:proofErr w:type="gramStart"/>
      <w:ins w:id="121" w:author="Claire Fortey" w:date="2020-10-18T20:49:00Z">
        <w:r w:rsidRPr="00C02BF3">
          <w:rPr>
            <w:rFonts w:eastAsia="Times New Roman" w:cstheme="minorHAnsi"/>
            <w:color w:val="1F4E79" w:themeColor="accent1" w:themeShade="80"/>
            <w:sz w:val="24"/>
            <w:szCs w:val="24"/>
            <w:bdr w:val="none" w:sz="0" w:space="0" w:color="auto" w:frame="1"/>
            <w:lang w:eastAsia="en-GB"/>
          </w:rPr>
          <w:t>NCETM  –</w:t>
        </w:r>
        <w:proofErr w:type="gramEnd"/>
        <w:r w:rsidRPr="00C02BF3">
          <w:rPr>
            <w:rFonts w:eastAsia="Times New Roman" w:cstheme="minorHAnsi"/>
            <w:color w:val="1F4E79" w:themeColor="accent1" w:themeShade="80"/>
            <w:sz w:val="24"/>
            <w:szCs w:val="24"/>
            <w:bdr w:val="none" w:sz="0" w:space="0" w:color="auto" w:frame="1"/>
            <w:lang w:eastAsia="en-GB"/>
          </w:rPr>
          <w:t xml:space="preserve"> online maths lessons</w:t>
        </w:r>
      </w:ins>
    </w:p>
    <w:p w:rsidR="00C02BF3" w:rsidRPr="00C02BF3" w:rsidRDefault="00C02BF3" w:rsidP="00C02BF3">
      <w:pPr>
        <w:pStyle w:val="ListParagraph"/>
        <w:numPr>
          <w:ilvl w:val="0"/>
          <w:numId w:val="39"/>
        </w:numPr>
        <w:textAlignment w:val="baseline"/>
        <w:rPr>
          <w:ins w:id="122" w:author="Claire Fortey" w:date="2020-10-18T20:49:00Z"/>
          <w:rFonts w:eastAsia="Times New Roman" w:cstheme="minorHAnsi"/>
          <w:color w:val="1F4E79" w:themeColor="accent1" w:themeShade="80"/>
          <w:sz w:val="24"/>
          <w:szCs w:val="24"/>
          <w:lang w:eastAsia="en-GB"/>
        </w:rPr>
      </w:pPr>
      <w:ins w:id="123" w:author="Claire Fortey" w:date="2020-10-18T20:49:00Z">
        <w:r w:rsidRPr="00C02BF3">
          <w:rPr>
            <w:rFonts w:eastAsia="Times New Roman" w:cstheme="minorHAnsi"/>
            <w:color w:val="1F4E79" w:themeColor="accent1" w:themeShade="80"/>
            <w:sz w:val="24"/>
            <w:szCs w:val="24"/>
            <w:bdr w:val="none" w:sz="0" w:space="0" w:color="auto" w:frame="1"/>
            <w:lang w:eastAsia="en-GB"/>
          </w:rPr>
          <w:t>White Rose Maths lessons</w:t>
        </w:r>
      </w:ins>
    </w:p>
    <w:p w:rsidR="00C02BF3" w:rsidRPr="00C02BF3" w:rsidRDefault="00C02BF3" w:rsidP="00C02BF3">
      <w:pPr>
        <w:pStyle w:val="ListParagraph"/>
        <w:numPr>
          <w:ilvl w:val="0"/>
          <w:numId w:val="39"/>
        </w:numPr>
        <w:textAlignment w:val="baseline"/>
        <w:rPr>
          <w:ins w:id="124" w:author="Claire Fortey" w:date="2020-10-18T20:49:00Z"/>
          <w:rFonts w:eastAsia="Times New Roman" w:cstheme="minorHAnsi"/>
          <w:color w:val="1F4E79" w:themeColor="accent1" w:themeShade="80"/>
          <w:sz w:val="24"/>
          <w:szCs w:val="24"/>
          <w:lang w:eastAsia="en-GB"/>
        </w:rPr>
      </w:pPr>
      <w:ins w:id="125" w:author="Claire Fortey" w:date="2020-10-18T20:49:00Z">
        <w:r w:rsidRPr="00C02BF3">
          <w:rPr>
            <w:rFonts w:eastAsia="Times New Roman" w:cstheme="minorHAnsi"/>
            <w:color w:val="1F4E79" w:themeColor="accent1" w:themeShade="80"/>
            <w:sz w:val="24"/>
            <w:szCs w:val="24"/>
            <w:bdr w:val="none" w:sz="0" w:space="0" w:color="auto" w:frame="1"/>
            <w:lang w:eastAsia="en-GB"/>
          </w:rPr>
          <w:t>Weekly Spelling lists (Year 2 onwards) revision of previous weeks, as well as current</w:t>
        </w:r>
      </w:ins>
    </w:p>
    <w:p w:rsidR="00C02BF3" w:rsidRPr="00C02BF3" w:rsidRDefault="00C02BF3" w:rsidP="00C02BF3">
      <w:pPr>
        <w:pStyle w:val="ListParagraph"/>
        <w:numPr>
          <w:ilvl w:val="0"/>
          <w:numId w:val="39"/>
        </w:numPr>
        <w:textAlignment w:val="baseline"/>
        <w:rPr>
          <w:ins w:id="126" w:author="Claire Fortey" w:date="2020-10-18T20:49:00Z"/>
          <w:rFonts w:eastAsia="Times New Roman" w:cstheme="minorHAnsi"/>
          <w:color w:val="1F4E79" w:themeColor="accent1" w:themeShade="80"/>
          <w:sz w:val="24"/>
          <w:szCs w:val="24"/>
          <w:lang w:eastAsia="en-GB"/>
        </w:rPr>
      </w:pPr>
      <w:proofErr w:type="spellStart"/>
      <w:ins w:id="127" w:author="Claire Fortey" w:date="2020-10-18T20:49:00Z">
        <w:r w:rsidRPr="00C02BF3">
          <w:rPr>
            <w:rFonts w:eastAsia="Times New Roman" w:cstheme="minorHAnsi"/>
            <w:color w:val="1F4E79" w:themeColor="accent1" w:themeShade="80"/>
            <w:sz w:val="24"/>
            <w:szCs w:val="24"/>
            <w:bdr w:val="none" w:sz="0" w:space="0" w:color="auto" w:frame="1"/>
            <w:lang w:eastAsia="en-GB"/>
          </w:rPr>
          <w:t>Homelearning</w:t>
        </w:r>
        <w:proofErr w:type="spellEnd"/>
        <w:r w:rsidRPr="00C02BF3">
          <w:rPr>
            <w:rFonts w:eastAsia="Times New Roman" w:cstheme="minorHAnsi"/>
            <w:color w:val="1F4E79" w:themeColor="accent1" w:themeShade="80"/>
            <w:sz w:val="24"/>
            <w:szCs w:val="24"/>
            <w:bdr w:val="none" w:sz="0" w:space="0" w:color="auto" w:frame="1"/>
            <w:lang w:eastAsia="en-GB"/>
          </w:rPr>
          <w:t xml:space="preserve"> grids based on STAR learning</w:t>
        </w:r>
      </w:ins>
    </w:p>
    <w:p w:rsidR="00C02BF3" w:rsidRPr="00C02BF3" w:rsidRDefault="00C02BF3" w:rsidP="00C02BF3">
      <w:pPr>
        <w:pStyle w:val="ListParagraph"/>
        <w:numPr>
          <w:ilvl w:val="0"/>
          <w:numId w:val="39"/>
        </w:numPr>
        <w:textAlignment w:val="baseline"/>
        <w:rPr>
          <w:ins w:id="128" w:author="Claire Fortey" w:date="2020-10-18T20:49:00Z"/>
          <w:rFonts w:eastAsia="Times New Roman" w:cstheme="minorHAnsi"/>
          <w:color w:val="1F4E79" w:themeColor="accent1" w:themeShade="80"/>
          <w:sz w:val="24"/>
          <w:szCs w:val="24"/>
          <w:lang w:eastAsia="en-GB"/>
        </w:rPr>
      </w:pPr>
      <w:ins w:id="129" w:author="Claire Fortey" w:date="2020-10-18T20:49:00Z">
        <w:r w:rsidRPr="00C02BF3">
          <w:rPr>
            <w:rFonts w:eastAsia="Times New Roman" w:cstheme="minorHAnsi"/>
            <w:color w:val="1F4E79" w:themeColor="accent1" w:themeShade="80"/>
            <w:sz w:val="24"/>
            <w:szCs w:val="24"/>
            <w:bdr w:val="none" w:sz="0" w:space="0" w:color="auto" w:frame="1"/>
            <w:lang w:eastAsia="en-GB"/>
          </w:rPr>
          <w:t xml:space="preserve">BBC </w:t>
        </w:r>
        <w:proofErr w:type="spellStart"/>
        <w:r w:rsidRPr="00C02BF3">
          <w:rPr>
            <w:rFonts w:eastAsia="Times New Roman" w:cstheme="minorHAnsi"/>
            <w:color w:val="1F4E79" w:themeColor="accent1" w:themeShade="80"/>
            <w:sz w:val="24"/>
            <w:szCs w:val="24"/>
            <w:bdr w:val="none" w:sz="0" w:space="0" w:color="auto" w:frame="1"/>
            <w:lang w:eastAsia="en-GB"/>
          </w:rPr>
          <w:t>Bitesize</w:t>
        </w:r>
        <w:proofErr w:type="spellEnd"/>
        <w:r w:rsidRPr="00C02BF3">
          <w:rPr>
            <w:rFonts w:eastAsia="Times New Roman" w:cstheme="minorHAnsi"/>
            <w:color w:val="1F4E79" w:themeColor="accent1" w:themeShade="80"/>
            <w:sz w:val="24"/>
            <w:szCs w:val="24"/>
            <w:bdr w:val="none" w:sz="0" w:space="0" w:color="auto" w:frame="1"/>
            <w:lang w:eastAsia="en-GB"/>
          </w:rPr>
          <w:t> </w:t>
        </w:r>
      </w:ins>
    </w:p>
    <w:p w:rsidR="00A60687" w:rsidRDefault="00A60687" w:rsidP="0042328C">
      <w:pPr>
        <w:pStyle w:val="Body"/>
        <w:rPr>
          <w:rFonts w:asciiTheme="minorHAnsi" w:hAnsiTheme="minorHAnsi" w:cstheme="minorHAnsi"/>
          <w:b/>
          <w:i/>
          <w:u w:val="single"/>
        </w:rPr>
      </w:pPr>
    </w:p>
    <w:p w:rsidR="00A60687" w:rsidRPr="00A60687" w:rsidRDefault="00A60687" w:rsidP="0042328C">
      <w:pPr>
        <w:pStyle w:val="Body"/>
        <w:rPr>
          <w:rFonts w:asciiTheme="minorHAnsi" w:hAnsiTheme="minorHAnsi" w:cstheme="minorHAnsi"/>
          <w:b/>
          <w:i/>
          <w:u w:val="single"/>
        </w:rPr>
      </w:pPr>
    </w:p>
    <w:p w:rsidR="00773869" w:rsidRPr="00C02BF3" w:rsidRDefault="00773869" w:rsidP="00C02BF3">
      <w:pPr>
        <w:pStyle w:val="Heading"/>
        <w:rPr>
          <w:moveTo w:id="130" w:author="Claire Fortey" w:date="2020-10-18T21:04:00Z"/>
          <w:rFonts w:asciiTheme="minorHAnsi" w:eastAsia="Arial Unicode MS" w:hAnsiTheme="minorHAnsi" w:cstheme="minorHAnsi"/>
          <w:color w:val="00B050"/>
          <w:lang w:val="da-DK"/>
        </w:rPr>
      </w:pPr>
      <w:moveToRangeStart w:id="131" w:author="Claire Fortey" w:date="2020-10-18T21:04:00Z" w:name="move53946772"/>
      <w:moveTo w:id="132" w:author="Claire Fortey" w:date="2020-10-18T21:04:00Z">
        <w:r>
          <w:rPr>
            <w:rFonts w:asciiTheme="minorHAnsi" w:eastAsia="Arial Unicode MS" w:hAnsiTheme="minorHAnsi" w:cstheme="minorHAnsi"/>
            <w:color w:val="00B050"/>
            <w:lang w:val="da-DK"/>
          </w:rPr>
          <w:t>Appendix 3</w:t>
        </w:r>
      </w:moveTo>
    </w:p>
    <w:p w:rsidR="00773869" w:rsidRPr="009864B4" w:rsidRDefault="00A60687" w:rsidP="00773869">
      <w:pPr>
        <w:pStyle w:val="Heading2"/>
        <w:rPr>
          <w:moveTo w:id="133" w:author="Claire Fortey" w:date="2020-10-18T21:04:00Z"/>
          <w:rFonts w:asciiTheme="minorHAnsi" w:hAnsiTheme="minorHAnsi" w:cstheme="minorHAnsi"/>
        </w:rPr>
      </w:pPr>
      <w:r w:rsidRPr="00A60687">
        <w:rPr>
          <w:rFonts w:asciiTheme="minorHAnsi" w:hAnsiTheme="minorHAnsi" w:cstheme="minorHAnsi"/>
        </w:rPr>
        <w:t>St Just Primary</w:t>
      </w:r>
      <w:moveTo w:id="134" w:author="Claire Fortey" w:date="2020-10-18T21:04:00Z">
        <w:r w:rsidR="00773869" w:rsidRPr="009864B4">
          <w:rPr>
            <w:rFonts w:asciiTheme="minorHAnsi" w:hAnsiTheme="minorHAnsi" w:cstheme="minorHAnsi"/>
          </w:rPr>
          <w:t xml:space="preserve"> School</w:t>
        </w:r>
      </w:moveTo>
    </w:p>
    <w:p w:rsidR="00773869" w:rsidRPr="00A279B1" w:rsidRDefault="00773869" w:rsidP="00773869">
      <w:pPr>
        <w:pStyle w:val="Heading2"/>
        <w:rPr>
          <w:moveTo w:id="135" w:author="Claire Fortey" w:date="2020-10-18T21:04:00Z"/>
          <w:rStyle w:val="None"/>
          <w:rFonts w:asciiTheme="minorHAnsi" w:eastAsia="Times New Roman" w:hAnsiTheme="minorHAnsi" w:cstheme="minorHAnsi"/>
          <w:sz w:val="28"/>
          <w:szCs w:val="28"/>
        </w:rPr>
      </w:pPr>
      <w:moveTo w:id="136" w:author="Claire Fortey" w:date="2020-10-18T21:04:00Z">
        <w:r w:rsidRPr="00A279B1">
          <w:rPr>
            <w:rFonts w:asciiTheme="minorHAnsi" w:hAnsiTheme="minorHAnsi" w:cstheme="minorHAnsi"/>
            <w:sz w:val="28"/>
            <w:szCs w:val="28"/>
          </w:rPr>
          <w:t>Guidelines for remote digital meetings and digital lessons (Zoom)</w:t>
        </w:r>
      </w:moveTo>
    </w:p>
    <w:p w:rsidR="00773869" w:rsidRPr="009864B4" w:rsidRDefault="00773869" w:rsidP="00773869">
      <w:pPr>
        <w:pStyle w:val="Heading2"/>
        <w:rPr>
          <w:moveTo w:id="137" w:author="Claire Fortey" w:date="2020-10-18T21:04:00Z"/>
          <w:rFonts w:asciiTheme="minorHAnsi" w:hAnsiTheme="minorHAnsi" w:cstheme="minorHAnsi"/>
        </w:rPr>
      </w:pPr>
      <w:moveTo w:id="138" w:author="Claire Fortey" w:date="2020-10-18T21:04:00Z">
        <w:r w:rsidRPr="009864B4">
          <w:rPr>
            <w:rFonts w:asciiTheme="minorHAnsi" w:hAnsiTheme="minorHAnsi" w:cstheme="minorHAnsi"/>
          </w:rPr>
          <w:t>Size of group</w:t>
        </w:r>
      </w:moveTo>
    </w:p>
    <w:p w:rsidR="00773869" w:rsidRDefault="00773869" w:rsidP="00773869">
      <w:pPr>
        <w:pStyle w:val="Default"/>
        <w:numPr>
          <w:ilvl w:val="0"/>
          <w:numId w:val="5"/>
        </w:numPr>
        <w:spacing w:before="120" w:after="120"/>
        <w:rPr>
          <w:rFonts w:asciiTheme="minorHAnsi" w:hAnsiTheme="minorHAnsi" w:cstheme="minorHAnsi"/>
          <w:lang w:val="en-US"/>
        </w:rPr>
      </w:pPr>
      <w:moveTo w:id="139" w:author="Claire Fortey" w:date="2020-10-18T21:04:00Z">
        <w:r w:rsidRPr="009864B4">
          <w:rPr>
            <w:rFonts w:asciiTheme="minorHAnsi" w:hAnsiTheme="minorHAnsi" w:cstheme="minorHAnsi"/>
            <w:lang w:val="en-US"/>
          </w:rPr>
          <w:t xml:space="preserve">Must be at least 2 members of staff present. </w:t>
        </w:r>
      </w:moveTo>
    </w:p>
    <w:p w:rsidR="00C02BF3" w:rsidRPr="009864B4" w:rsidRDefault="00C02BF3" w:rsidP="00773869">
      <w:pPr>
        <w:pStyle w:val="Default"/>
        <w:numPr>
          <w:ilvl w:val="0"/>
          <w:numId w:val="5"/>
        </w:numPr>
        <w:spacing w:before="120" w:after="120"/>
        <w:rPr>
          <w:moveTo w:id="140" w:author="Claire Fortey" w:date="2020-10-18T21:04:00Z"/>
          <w:rFonts w:asciiTheme="minorHAnsi" w:hAnsiTheme="minorHAnsi" w:cstheme="minorHAnsi"/>
          <w:lang w:val="en-US"/>
        </w:rPr>
      </w:pPr>
      <w:r>
        <w:rPr>
          <w:rFonts w:asciiTheme="minorHAnsi" w:hAnsiTheme="minorHAnsi" w:cstheme="minorHAnsi"/>
          <w:lang w:val="en-US"/>
        </w:rPr>
        <w:t>The member of staff will record the lesson so if needed it can be shown back.</w:t>
      </w:r>
    </w:p>
    <w:p w:rsidR="00773869" w:rsidRPr="009864B4" w:rsidRDefault="00773869" w:rsidP="00773869">
      <w:pPr>
        <w:pStyle w:val="Heading2"/>
        <w:rPr>
          <w:moveTo w:id="141" w:author="Claire Fortey" w:date="2020-10-18T21:04:00Z"/>
          <w:rFonts w:asciiTheme="minorHAnsi" w:hAnsiTheme="minorHAnsi" w:cstheme="minorHAnsi"/>
        </w:rPr>
      </w:pPr>
      <w:moveTo w:id="142" w:author="Claire Fortey" w:date="2020-10-18T21:04:00Z">
        <w:r w:rsidRPr="009864B4">
          <w:rPr>
            <w:rFonts w:asciiTheme="minorHAnsi" w:hAnsiTheme="minorHAnsi" w:cstheme="minorHAnsi"/>
          </w:rPr>
          <w:t>Settings</w:t>
        </w:r>
      </w:moveTo>
    </w:p>
    <w:p w:rsidR="00773869" w:rsidRPr="009864B4" w:rsidRDefault="00773869" w:rsidP="00773869">
      <w:pPr>
        <w:pStyle w:val="Default"/>
        <w:numPr>
          <w:ilvl w:val="0"/>
          <w:numId w:val="5"/>
        </w:numPr>
        <w:spacing w:before="120" w:after="120"/>
        <w:rPr>
          <w:moveTo w:id="143" w:author="Claire Fortey" w:date="2020-10-18T21:04:00Z"/>
          <w:rFonts w:asciiTheme="minorHAnsi" w:hAnsiTheme="minorHAnsi" w:cstheme="minorHAnsi"/>
          <w:lang w:val="en-US"/>
        </w:rPr>
      </w:pPr>
      <w:moveTo w:id="144" w:author="Claire Fortey" w:date="2020-10-18T21:04:00Z">
        <w:r w:rsidRPr="009864B4">
          <w:rPr>
            <w:rFonts w:asciiTheme="minorHAnsi" w:hAnsiTheme="minorHAnsi" w:cstheme="minorHAnsi"/>
            <w:lang w:val="en-US"/>
          </w:rPr>
          <w:t xml:space="preserve">There must be a new password and meeting id for each meeting. </w:t>
        </w:r>
      </w:moveTo>
    </w:p>
    <w:p w:rsidR="00773869" w:rsidRPr="009864B4" w:rsidRDefault="00773869" w:rsidP="00773869">
      <w:pPr>
        <w:pStyle w:val="Default"/>
        <w:numPr>
          <w:ilvl w:val="0"/>
          <w:numId w:val="5"/>
        </w:numPr>
        <w:spacing w:before="120" w:after="120"/>
        <w:rPr>
          <w:moveTo w:id="145" w:author="Claire Fortey" w:date="2020-10-18T21:04:00Z"/>
          <w:rFonts w:asciiTheme="minorHAnsi" w:hAnsiTheme="minorHAnsi" w:cstheme="minorHAnsi"/>
          <w:lang w:val="en-US"/>
        </w:rPr>
      </w:pPr>
      <w:moveTo w:id="146" w:author="Claire Fortey" w:date="2020-10-18T21:04:00Z">
        <w:r w:rsidRPr="009864B4">
          <w:rPr>
            <w:rFonts w:asciiTheme="minorHAnsi" w:hAnsiTheme="minorHAnsi" w:cstheme="minorHAnsi"/>
            <w:lang w:val="en-US"/>
          </w:rPr>
          <w:t xml:space="preserve">This must be sent to the parent or </w:t>
        </w:r>
        <w:proofErr w:type="spellStart"/>
        <w:r w:rsidRPr="009864B4">
          <w:rPr>
            <w:rFonts w:asciiTheme="minorHAnsi" w:hAnsiTheme="minorHAnsi" w:cstheme="minorHAnsi"/>
            <w:lang w:val="en-US"/>
          </w:rPr>
          <w:t>carer</w:t>
        </w:r>
        <w:proofErr w:type="spellEnd"/>
        <w:r w:rsidRPr="009864B4">
          <w:rPr>
            <w:rFonts w:asciiTheme="minorHAnsi" w:hAnsiTheme="minorHAnsi" w:cstheme="minorHAnsi"/>
            <w:lang w:val="en-US"/>
          </w:rPr>
          <w:t xml:space="preserve"> of the pupil and not shared elsewhere.</w:t>
        </w:r>
      </w:moveTo>
    </w:p>
    <w:p w:rsidR="00773869" w:rsidRPr="009864B4" w:rsidRDefault="00773869" w:rsidP="00773869">
      <w:pPr>
        <w:pStyle w:val="Default"/>
        <w:numPr>
          <w:ilvl w:val="0"/>
          <w:numId w:val="5"/>
        </w:numPr>
        <w:spacing w:before="120" w:after="120"/>
        <w:rPr>
          <w:moveTo w:id="147" w:author="Claire Fortey" w:date="2020-10-18T21:04:00Z"/>
          <w:rFonts w:asciiTheme="minorHAnsi" w:hAnsiTheme="minorHAnsi" w:cstheme="minorHAnsi"/>
          <w:lang w:val="en-US"/>
        </w:rPr>
      </w:pPr>
      <w:moveTo w:id="148" w:author="Claire Fortey" w:date="2020-10-18T21:04:00Z">
        <w:r w:rsidRPr="009864B4">
          <w:rPr>
            <w:rFonts w:asciiTheme="minorHAnsi" w:hAnsiTheme="minorHAnsi" w:cstheme="minorHAnsi"/>
            <w:lang w:val="en-US"/>
          </w:rPr>
          <w:t xml:space="preserve">The message to share the meeting details must state that the meeting will be recorded for safeguarding purposes to protect all involved. </w:t>
        </w:r>
      </w:moveTo>
    </w:p>
    <w:p w:rsidR="00773869" w:rsidRPr="009864B4" w:rsidRDefault="00773869" w:rsidP="00773869">
      <w:pPr>
        <w:pStyle w:val="Default"/>
        <w:numPr>
          <w:ilvl w:val="0"/>
          <w:numId w:val="5"/>
        </w:numPr>
        <w:spacing w:before="120" w:after="120"/>
        <w:rPr>
          <w:moveTo w:id="149" w:author="Claire Fortey" w:date="2020-10-18T21:04:00Z"/>
          <w:rFonts w:asciiTheme="minorHAnsi" w:hAnsiTheme="minorHAnsi" w:cstheme="minorHAnsi"/>
          <w:lang w:val="en-US"/>
        </w:rPr>
      </w:pPr>
      <w:moveTo w:id="150" w:author="Claire Fortey" w:date="2020-10-18T21:04:00Z">
        <w:r w:rsidRPr="009864B4">
          <w:rPr>
            <w:rFonts w:asciiTheme="minorHAnsi" w:hAnsiTheme="minorHAnsi" w:cstheme="minorHAnsi"/>
            <w:lang w:val="en-US"/>
          </w:rPr>
          <w:t>The host must control who joins the meeting</w:t>
        </w:r>
      </w:moveTo>
    </w:p>
    <w:p w:rsidR="00773869" w:rsidRPr="009864B4" w:rsidRDefault="00773869" w:rsidP="00773869">
      <w:pPr>
        <w:pStyle w:val="Default"/>
        <w:numPr>
          <w:ilvl w:val="0"/>
          <w:numId w:val="5"/>
        </w:numPr>
        <w:spacing w:before="120" w:after="120"/>
        <w:rPr>
          <w:moveTo w:id="151" w:author="Claire Fortey" w:date="2020-10-18T21:04:00Z"/>
          <w:rFonts w:asciiTheme="minorHAnsi" w:hAnsiTheme="minorHAnsi" w:cstheme="minorHAnsi"/>
          <w:lang w:val="en-US"/>
        </w:rPr>
      </w:pPr>
      <w:moveTo w:id="152" w:author="Claire Fortey" w:date="2020-10-18T21:04:00Z">
        <w:r w:rsidRPr="009864B4">
          <w:rPr>
            <w:rFonts w:asciiTheme="minorHAnsi" w:hAnsiTheme="minorHAnsi" w:cstheme="minorHAnsi"/>
            <w:lang w:val="en-US"/>
          </w:rPr>
          <w:t>Disable "join before host"</w:t>
        </w:r>
      </w:moveTo>
    </w:p>
    <w:p w:rsidR="00773869" w:rsidRPr="009864B4" w:rsidRDefault="00773869" w:rsidP="00773869">
      <w:pPr>
        <w:pStyle w:val="Default"/>
        <w:numPr>
          <w:ilvl w:val="0"/>
          <w:numId w:val="5"/>
        </w:numPr>
        <w:spacing w:before="120" w:after="120"/>
        <w:rPr>
          <w:moveTo w:id="153" w:author="Claire Fortey" w:date="2020-10-18T21:04:00Z"/>
          <w:rFonts w:asciiTheme="minorHAnsi" w:hAnsiTheme="minorHAnsi" w:cstheme="minorHAnsi"/>
          <w:lang w:val="en-US"/>
        </w:rPr>
      </w:pPr>
      <w:moveTo w:id="154" w:author="Claire Fortey" w:date="2020-10-18T21:04:00Z">
        <w:r w:rsidRPr="009864B4">
          <w:rPr>
            <w:rFonts w:asciiTheme="minorHAnsi" w:hAnsiTheme="minorHAnsi" w:cstheme="minorHAnsi"/>
            <w:lang w:val="en-US"/>
          </w:rPr>
          <w:t>Only admit one participant at a time</w:t>
        </w:r>
      </w:moveTo>
    </w:p>
    <w:p w:rsidR="00773869" w:rsidRPr="009864B4" w:rsidRDefault="00773869" w:rsidP="00773869">
      <w:pPr>
        <w:pStyle w:val="Default"/>
        <w:numPr>
          <w:ilvl w:val="0"/>
          <w:numId w:val="5"/>
        </w:numPr>
        <w:spacing w:before="120" w:after="120"/>
        <w:rPr>
          <w:moveTo w:id="155" w:author="Claire Fortey" w:date="2020-10-18T21:04:00Z"/>
          <w:rFonts w:asciiTheme="minorHAnsi" w:hAnsiTheme="minorHAnsi" w:cstheme="minorHAnsi"/>
          <w:lang w:val="en-US"/>
        </w:rPr>
      </w:pPr>
      <w:moveTo w:id="156" w:author="Claire Fortey" w:date="2020-10-18T21:04:00Z">
        <w:r w:rsidRPr="009864B4">
          <w:rPr>
            <w:rFonts w:asciiTheme="minorHAnsi" w:hAnsiTheme="minorHAnsi" w:cstheme="minorHAnsi"/>
            <w:lang w:val="en-US"/>
          </w:rPr>
          <w:t>It must be the parent/</w:t>
        </w:r>
        <w:proofErr w:type="spellStart"/>
        <w:r w:rsidRPr="009864B4">
          <w:rPr>
            <w:rFonts w:asciiTheme="minorHAnsi" w:hAnsiTheme="minorHAnsi" w:cstheme="minorHAnsi"/>
            <w:lang w:val="en-US"/>
          </w:rPr>
          <w:t>carer</w:t>
        </w:r>
        <w:proofErr w:type="spellEnd"/>
        <w:r w:rsidRPr="009864B4">
          <w:rPr>
            <w:rFonts w:asciiTheme="minorHAnsi" w:hAnsiTheme="minorHAnsi" w:cstheme="minorHAnsi"/>
            <w:lang w:val="en-US"/>
          </w:rPr>
          <w:t xml:space="preserve"> that joins with the pupils</w:t>
        </w:r>
        <w:r w:rsidRPr="009864B4">
          <w:rPr>
            <w:rFonts w:asciiTheme="minorHAnsi" w:hAnsiTheme="minorHAnsi" w:cstheme="minorHAnsi"/>
          </w:rPr>
          <w:t xml:space="preserve">’ </w:t>
        </w:r>
        <w:r w:rsidRPr="009864B4">
          <w:rPr>
            <w:rFonts w:asciiTheme="minorHAnsi" w:hAnsiTheme="minorHAnsi" w:cstheme="minorHAnsi"/>
            <w:lang w:val="en-US"/>
          </w:rPr>
          <w:t xml:space="preserve">screen name: If a name is not </w:t>
        </w:r>
        <w:proofErr w:type="spellStart"/>
        <w:r w:rsidRPr="009864B4">
          <w:rPr>
            <w:rFonts w:asciiTheme="minorHAnsi" w:hAnsiTheme="minorHAnsi" w:cstheme="minorHAnsi"/>
            <w:lang w:val="en-US"/>
          </w:rPr>
          <w:t>recognisable</w:t>
        </w:r>
        <w:proofErr w:type="spellEnd"/>
        <w:r w:rsidRPr="009864B4">
          <w:rPr>
            <w:rFonts w:asciiTheme="minorHAnsi" w:hAnsiTheme="minorHAnsi" w:cstheme="minorHAnsi"/>
            <w:lang w:val="en-US"/>
          </w:rPr>
          <w:t>, then they do not join the meeting.</w:t>
        </w:r>
      </w:moveTo>
    </w:p>
    <w:p w:rsidR="00773869" w:rsidRPr="009864B4" w:rsidRDefault="00773869" w:rsidP="00773869">
      <w:pPr>
        <w:pStyle w:val="Default"/>
        <w:numPr>
          <w:ilvl w:val="0"/>
          <w:numId w:val="5"/>
        </w:numPr>
        <w:spacing w:before="120" w:after="120"/>
        <w:rPr>
          <w:moveTo w:id="157" w:author="Claire Fortey" w:date="2020-10-18T21:04:00Z"/>
          <w:rFonts w:asciiTheme="minorHAnsi" w:hAnsiTheme="minorHAnsi" w:cstheme="minorHAnsi"/>
          <w:lang w:val="en-US"/>
        </w:rPr>
      </w:pPr>
      <w:moveTo w:id="158" w:author="Claire Fortey" w:date="2020-10-18T21:04:00Z">
        <w:r w:rsidRPr="009864B4">
          <w:rPr>
            <w:rFonts w:asciiTheme="minorHAnsi" w:hAnsiTheme="minorHAnsi" w:cstheme="minorHAnsi"/>
            <w:lang w:val="en-US"/>
          </w:rPr>
          <w:t>A waiting room must be enabled</w:t>
        </w:r>
      </w:moveTo>
    </w:p>
    <w:p w:rsidR="00773869" w:rsidRPr="009864B4" w:rsidRDefault="00773869" w:rsidP="00773869">
      <w:pPr>
        <w:pStyle w:val="Default"/>
        <w:numPr>
          <w:ilvl w:val="0"/>
          <w:numId w:val="5"/>
        </w:numPr>
        <w:spacing w:before="120" w:after="120"/>
        <w:rPr>
          <w:moveTo w:id="159" w:author="Claire Fortey" w:date="2020-10-18T21:04:00Z"/>
          <w:rFonts w:asciiTheme="minorHAnsi" w:hAnsiTheme="minorHAnsi" w:cstheme="minorHAnsi"/>
          <w:lang w:val="en-US"/>
        </w:rPr>
      </w:pPr>
      <w:moveTo w:id="160" w:author="Claire Fortey" w:date="2020-10-18T21:04:00Z">
        <w:r w:rsidRPr="009864B4">
          <w:rPr>
            <w:rFonts w:asciiTheme="minorHAnsi" w:hAnsiTheme="minorHAnsi" w:cstheme="minorHAnsi"/>
            <w:lang w:val="en-US"/>
          </w:rPr>
          <w:t>Chat should be switched off.</w:t>
        </w:r>
      </w:moveTo>
    </w:p>
    <w:p w:rsidR="00773869" w:rsidRPr="009864B4" w:rsidRDefault="00773869" w:rsidP="00773869">
      <w:pPr>
        <w:pStyle w:val="Default"/>
        <w:numPr>
          <w:ilvl w:val="0"/>
          <w:numId w:val="5"/>
        </w:numPr>
        <w:spacing w:before="120" w:after="120"/>
        <w:rPr>
          <w:moveTo w:id="161" w:author="Claire Fortey" w:date="2020-10-18T21:04:00Z"/>
          <w:rFonts w:asciiTheme="minorHAnsi" w:hAnsiTheme="minorHAnsi" w:cstheme="minorHAnsi"/>
          <w:lang w:val="en-US"/>
        </w:rPr>
      </w:pPr>
      <w:moveTo w:id="162" w:author="Claire Fortey" w:date="2020-10-18T21:04:00Z">
        <w:r w:rsidRPr="009864B4">
          <w:rPr>
            <w:rFonts w:asciiTheme="minorHAnsi" w:hAnsiTheme="minorHAnsi" w:cstheme="minorHAnsi"/>
            <w:lang w:val="en-US"/>
          </w:rPr>
          <w:t>Set screen sharing to "host only"</w:t>
        </w:r>
      </w:moveTo>
    </w:p>
    <w:p w:rsidR="00773869" w:rsidRPr="009864B4" w:rsidRDefault="00773869" w:rsidP="00773869">
      <w:pPr>
        <w:pStyle w:val="Default"/>
        <w:numPr>
          <w:ilvl w:val="0"/>
          <w:numId w:val="5"/>
        </w:numPr>
        <w:spacing w:before="120" w:after="120"/>
        <w:rPr>
          <w:moveTo w:id="163" w:author="Claire Fortey" w:date="2020-10-18T21:04:00Z"/>
          <w:rFonts w:asciiTheme="minorHAnsi" w:hAnsiTheme="minorHAnsi" w:cstheme="minorHAnsi"/>
          <w:lang w:val="en-US"/>
        </w:rPr>
      </w:pPr>
      <w:moveTo w:id="164" w:author="Claire Fortey" w:date="2020-10-18T21:04:00Z">
        <w:r w:rsidRPr="009864B4">
          <w:rPr>
            <w:rFonts w:asciiTheme="minorHAnsi" w:hAnsiTheme="minorHAnsi" w:cstheme="minorHAnsi"/>
            <w:lang w:val="en-US"/>
          </w:rPr>
          <w:t>Disable file transfer</w:t>
        </w:r>
      </w:moveTo>
    </w:p>
    <w:p w:rsidR="00773869" w:rsidRPr="009864B4" w:rsidRDefault="00773869" w:rsidP="00773869">
      <w:pPr>
        <w:pStyle w:val="Default"/>
        <w:numPr>
          <w:ilvl w:val="0"/>
          <w:numId w:val="5"/>
        </w:numPr>
        <w:spacing w:before="120" w:after="120"/>
        <w:rPr>
          <w:moveTo w:id="165" w:author="Claire Fortey" w:date="2020-10-18T21:04:00Z"/>
          <w:rFonts w:asciiTheme="minorHAnsi" w:hAnsiTheme="minorHAnsi" w:cstheme="minorHAnsi"/>
          <w:lang w:val="en-US"/>
        </w:rPr>
      </w:pPr>
      <w:moveTo w:id="166" w:author="Claire Fortey" w:date="2020-10-18T21:04:00Z">
        <w:r w:rsidRPr="009864B4">
          <w:rPr>
            <w:rFonts w:asciiTheme="minorHAnsi" w:hAnsiTheme="minorHAnsi" w:cstheme="minorHAnsi"/>
            <w:lang w:val="en-US"/>
          </w:rPr>
          <w:t>Disable "allow removed participants to rejoin</w:t>
        </w:r>
        <w:r w:rsidRPr="009864B4">
          <w:rPr>
            <w:rFonts w:asciiTheme="minorHAnsi" w:hAnsiTheme="minorHAnsi" w:cstheme="minorHAnsi"/>
          </w:rPr>
          <w:t xml:space="preserve">” </w:t>
        </w:r>
        <w:r w:rsidRPr="009864B4">
          <w:rPr>
            <w:rFonts w:asciiTheme="minorHAnsi" w:hAnsiTheme="minorHAnsi" w:cstheme="minorHAnsi"/>
            <w:lang w:val="en-US"/>
          </w:rPr>
          <w:t xml:space="preserve">group </w:t>
        </w:r>
      </w:moveTo>
    </w:p>
    <w:p w:rsidR="00773869" w:rsidRPr="009864B4" w:rsidRDefault="00773869" w:rsidP="00773869">
      <w:pPr>
        <w:pStyle w:val="Default"/>
        <w:numPr>
          <w:ilvl w:val="0"/>
          <w:numId w:val="5"/>
        </w:numPr>
        <w:spacing w:before="120" w:after="120"/>
        <w:rPr>
          <w:moveTo w:id="167" w:author="Claire Fortey" w:date="2020-10-18T21:04:00Z"/>
          <w:rFonts w:asciiTheme="minorHAnsi" w:hAnsiTheme="minorHAnsi" w:cstheme="minorHAnsi"/>
          <w:lang w:val="en-US"/>
        </w:rPr>
      </w:pPr>
      <w:moveTo w:id="168" w:author="Claire Fortey" w:date="2020-10-18T21:04:00Z">
        <w:r w:rsidRPr="009864B4">
          <w:rPr>
            <w:rFonts w:asciiTheme="minorHAnsi" w:hAnsiTheme="minorHAnsi" w:cstheme="minorHAnsi"/>
            <w:lang w:val="en-US"/>
          </w:rPr>
          <w:t>Host to lock the classroom to prevent anyone else from joining.</w:t>
        </w:r>
      </w:moveTo>
    </w:p>
    <w:p w:rsidR="00773869" w:rsidRPr="009864B4" w:rsidRDefault="00773869" w:rsidP="00773869">
      <w:pPr>
        <w:pStyle w:val="Default"/>
        <w:numPr>
          <w:ilvl w:val="0"/>
          <w:numId w:val="5"/>
        </w:numPr>
        <w:spacing w:before="120" w:after="120"/>
        <w:rPr>
          <w:moveTo w:id="169" w:author="Claire Fortey" w:date="2020-10-18T21:04:00Z"/>
          <w:rFonts w:asciiTheme="minorHAnsi" w:hAnsiTheme="minorHAnsi" w:cstheme="minorHAnsi"/>
          <w:lang w:val="en-US"/>
        </w:rPr>
      </w:pPr>
      <w:moveTo w:id="170" w:author="Claire Fortey" w:date="2020-10-18T21:04:00Z">
        <w:r w:rsidRPr="009864B4">
          <w:rPr>
            <w:rFonts w:asciiTheme="minorHAnsi" w:hAnsiTheme="minorHAnsi" w:cstheme="minorHAnsi"/>
            <w:lang w:val="en-US"/>
          </w:rPr>
          <w:t xml:space="preserve">Host </w:t>
        </w:r>
      </w:moveTo>
      <w:r w:rsidR="00D25D38">
        <w:rPr>
          <w:rFonts w:asciiTheme="minorHAnsi" w:hAnsiTheme="minorHAnsi" w:cstheme="minorHAnsi"/>
          <w:lang w:val="en-US"/>
        </w:rPr>
        <w:t>will</w:t>
      </w:r>
      <w:moveTo w:id="171" w:author="Claire Fortey" w:date="2020-10-18T21:04:00Z">
        <w:r w:rsidRPr="009864B4">
          <w:rPr>
            <w:rFonts w:asciiTheme="minorHAnsi" w:hAnsiTheme="minorHAnsi" w:cstheme="minorHAnsi"/>
            <w:lang w:val="en-US"/>
          </w:rPr>
          <w:t xml:space="preserve"> record. </w:t>
        </w:r>
      </w:moveTo>
    </w:p>
    <w:p w:rsidR="00773869" w:rsidRPr="009864B4" w:rsidRDefault="00773869" w:rsidP="00773869">
      <w:pPr>
        <w:pStyle w:val="Heading2"/>
        <w:rPr>
          <w:moveTo w:id="172" w:author="Claire Fortey" w:date="2020-10-18T21:04:00Z"/>
          <w:rFonts w:asciiTheme="minorHAnsi" w:hAnsiTheme="minorHAnsi" w:cstheme="minorHAnsi"/>
        </w:rPr>
      </w:pPr>
      <w:proofErr w:type="spellStart"/>
      <w:moveTo w:id="173" w:author="Claire Fortey" w:date="2020-10-18T21:04:00Z">
        <w:r w:rsidRPr="009864B4">
          <w:rPr>
            <w:rFonts w:asciiTheme="minorHAnsi" w:hAnsiTheme="minorHAnsi" w:cstheme="minorHAnsi"/>
            <w:lang w:val="es-ES_tradnl"/>
          </w:rPr>
          <w:t>Conduct</w:t>
        </w:r>
        <w:proofErr w:type="spellEnd"/>
      </w:moveTo>
    </w:p>
    <w:p w:rsidR="00773869" w:rsidRPr="009864B4" w:rsidRDefault="00773869" w:rsidP="00773869">
      <w:pPr>
        <w:pStyle w:val="Default"/>
        <w:numPr>
          <w:ilvl w:val="0"/>
          <w:numId w:val="5"/>
        </w:numPr>
        <w:spacing w:before="120" w:after="120"/>
        <w:rPr>
          <w:moveTo w:id="174" w:author="Claire Fortey" w:date="2020-10-18T21:04:00Z"/>
          <w:rFonts w:asciiTheme="minorHAnsi" w:hAnsiTheme="minorHAnsi" w:cstheme="minorHAnsi"/>
          <w:lang w:val="en-US"/>
        </w:rPr>
      </w:pPr>
      <w:moveTo w:id="175" w:author="Claire Fortey" w:date="2020-10-18T21:04:00Z">
        <w:r w:rsidRPr="009864B4">
          <w:rPr>
            <w:rFonts w:asciiTheme="minorHAnsi" w:hAnsiTheme="minorHAnsi" w:cstheme="minorHAnsi"/>
            <w:lang w:val="en-US"/>
          </w:rPr>
          <w:t>Staff and children must wear suitable clothing, as should anyone else in the household</w:t>
        </w:r>
      </w:moveTo>
      <w:r w:rsidR="00D25D38">
        <w:rPr>
          <w:rFonts w:asciiTheme="minorHAnsi" w:hAnsiTheme="minorHAnsi" w:cstheme="minorHAnsi"/>
          <w:lang w:val="en-US"/>
        </w:rPr>
        <w:t>.  This should usually be the school sweater.</w:t>
      </w:r>
    </w:p>
    <w:p w:rsidR="00773869" w:rsidRPr="009864B4" w:rsidRDefault="00773869" w:rsidP="00773869">
      <w:pPr>
        <w:pStyle w:val="Default"/>
        <w:numPr>
          <w:ilvl w:val="0"/>
          <w:numId w:val="5"/>
        </w:numPr>
        <w:spacing w:before="120" w:after="120"/>
        <w:rPr>
          <w:moveTo w:id="176" w:author="Claire Fortey" w:date="2020-10-18T21:04:00Z"/>
          <w:rFonts w:asciiTheme="minorHAnsi" w:hAnsiTheme="minorHAnsi" w:cstheme="minorHAnsi"/>
          <w:lang w:val="en-US"/>
        </w:rPr>
      </w:pPr>
      <w:moveTo w:id="177" w:author="Claire Fortey" w:date="2020-10-18T21:04:00Z">
        <w:r w:rsidRPr="009864B4">
          <w:rPr>
            <w:rFonts w:asciiTheme="minorHAnsi" w:hAnsiTheme="minorHAnsi" w:cstheme="minorHAnsi"/>
            <w:lang w:val="en-US"/>
          </w:rPr>
          <w:t>Any computers used should be in appropriate areas, for example, not in bedrooms.</w:t>
        </w:r>
      </w:moveTo>
    </w:p>
    <w:p w:rsidR="00773869" w:rsidRPr="009864B4" w:rsidRDefault="00773869" w:rsidP="00773869">
      <w:pPr>
        <w:pStyle w:val="Default"/>
        <w:numPr>
          <w:ilvl w:val="0"/>
          <w:numId w:val="5"/>
        </w:numPr>
        <w:spacing w:before="120" w:after="120"/>
        <w:rPr>
          <w:moveTo w:id="178" w:author="Claire Fortey" w:date="2020-10-18T21:04:00Z"/>
          <w:rFonts w:asciiTheme="minorHAnsi" w:hAnsiTheme="minorHAnsi" w:cstheme="minorHAnsi"/>
          <w:lang w:val="en-US"/>
        </w:rPr>
      </w:pPr>
      <w:moveTo w:id="179" w:author="Claire Fortey" w:date="2020-10-18T21:04:00Z">
        <w:r w:rsidRPr="009864B4">
          <w:rPr>
            <w:rFonts w:asciiTheme="minorHAnsi" w:hAnsiTheme="minorHAnsi" w:cstheme="minorHAnsi"/>
            <w:lang w:val="en-US"/>
          </w:rPr>
          <w:t>Staff should record, the length, time, date and attendance of any sessions held.</w:t>
        </w:r>
      </w:moveTo>
    </w:p>
    <w:p w:rsidR="00773869" w:rsidRPr="009864B4" w:rsidRDefault="00773869" w:rsidP="00773869">
      <w:pPr>
        <w:pStyle w:val="Default"/>
        <w:numPr>
          <w:ilvl w:val="0"/>
          <w:numId w:val="5"/>
        </w:numPr>
        <w:spacing w:before="120" w:after="120"/>
        <w:rPr>
          <w:moveTo w:id="180" w:author="Claire Fortey" w:date="2020-10-18T21:04:00Z"/>
          <w:rFonts w:asciiTheme="minorHAnsi" w:hAnsiTheme="minorHAnsi" w:cstheme="minorHAnsi"/>
          <w:lang w:val="en-US"/>
        </w:rPr>
      </w:pPr>
      <w:moveTo w:id="181" w:author="Claire Fortey" w:date="2020-10-18T21:04:00Z">
        <w:r w:rsidRPr="009864B4">
          <w:rPr>
            <w:rFonts w:asciiTheme="minorHAnsi" w:hAnsiTheme="minorHAnsi" w:cstheme="minorHAnsi"/>
            <w:lang w:val="en-US"/>
          </w:rPr>
          <w:t>Language must be professional and appropriate, including any family members in the background.</w:t>
        </w:r>
      </w:moveTo>
    </w:p>
    <w:p w:rsidR="00773869" w:rsidRDefault="00773869" w:rsidP="00773869">
      <w:pPr>
        <w:pStyle w:val="Default"/>
        <w:rPr>
          <w:moveTo w:id="182" w:author="Claire Fortey" w:date="2020-10-18T21:04:00Z"/>
          <w:rFonts w:asciiTheme="minorHAnsi" w:hAnsiTheme="minorHAnsi" w:cstheme="minorHAnsi"/>
          <w:b/>
          <w:color w:val="00B050"/>
          <w:sz w:val="32"/>
          <w:szCs w:val="32"/>
          <w:lang w:val="da-DK"/>
        </w:rPr>
      </w:pPr>
    </w:p>
    <w:p w:rsidR="00773869" w:rsidRDefault="00773869" w:rsidP="00773869">
      <w:pPr>
        <w:pStyle w:val="Default"/>
        <w:rPr>
          <w:moveTo w:id="183" w:author="Claire Fortey" w:date="2020-10-18T21:04:00Z"/>
          <w:rFonts w:asciiTheme="minorHAnsi" w:hAnsiTheme="minorHAnsi" w:cstheme="minorHAnsi"/>
          <w:b/>
          <w:color w:val="00B050"/>
          <w:sz w:val="32"/>
          <w:szCs w:val="32"/>
          <w:lang w:val="da-DK"/>
        </w:rPr>
      </w:pPr>
    </w:p>
    <w:moveToRangeEnd w:id="131"/>
    <w:p w:rsidR="00C02BF3" w:rsidRDefault="00C02BF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heme="minorHAnsi"/>
          <w:b/>
          <w:color w:val="00B050"/>
          <w:sz w:val="28"/>
          <w:szCs w:val="28"/>
          <w:lang w:eastAsia="en-GB"/>
        </w:rPr>
      </w:pPr>
      <w:r>
        <w:rPr>
          <w:rFonts w:eastAsia="Times New Roman" w:cstheme="minorHAnsi"/>
          <w:b/>
          <w:color w:val="00B050"/>
          <w:sz w:val="28"/>
          <w:szCs w:val="28"/>
          <w:lang w:eastAsia="en-GB"/>
        </w:rPr>
        <w:br w:type="page"/>
      </w:r>
    </w:p>
    <w:p w:rsidR="00773869" w:rsidRPr="00773869" w:rsidRDefault="00773869" w:rsidP="00773869">
      <w:pPr>
        <w:shd w:val="clear" w:color="auto" w:fill="FFFFFF"/>
        <w:outlineLvl w:val="2"/>
        <w:rPr>
          <w:ins w:id="184" w:author="Claire Fortey" w:date="2020-10-18T21:02:00Z"/>
          <w:rFonts w:eastAsia="Times New Roman" w:cstheme="minorHAnsi"/>
          <w:b/>
          <w:color w:val="00B050"/>
          <w:sz w:val="28"/>
          <w:szCs w:val="28"/>
          <w:lang w:eastAsia="en-GB"/>
          <w:rPrChange w:id="185" w:author="Claire Fortey" w:date="2020-10-18T21:03:00Z">
            <w:rPr>
              <w:ins w:id="186" w:author="Claire Fortey" w:date="2020-10-18T21:02:00Z"/>
              <w:rFonts w:eastAsia="Times New Roman" w:cstheme="minorHAnsi"/>
              <w:color w:val="444444"/>
              <w:sz w:val="28"/>
              <w:szCs w:val="28"/>
              <w:lang w:eastAsia="en-GB"/>
            </w:rPr>
          </w:rPrChange>
        </w:rPr>
      </w:pPr>
      <w:ins w:id="187" w:author="Claire Fortey" w:date="2020-10-18T21:02:00Z">
        <w:r w:rsidRPr="00773869">
          <w:rPr>
            <w:rFonts w:eastAsia="Times New Roman" w:cstheme="minorHAnsi"/>
            <w:b/>
            <w:color w:val="00B050"/>
            <w:sz w:val="28"/>
            <w:szCs w:val="28"/>
            <w:lang w:eastAsia="en-GB"/>
            <w:rPrChange w:id="188" w:author="Claire Fortey" w:date="2020-10-18T21:03:00Z">
              <w:rPr>
                <w:rFonts w:eastAsia="Times New Roman" w:cstheme="minorHAnsi"/>
                <w:color w:val="444444"/>
                <w:sz w:val="28"/>
                <w:szCs w:val="28"/>
                <w:lang w:eastAsia="en-GB"/>
              </w:rPr>
            </w:rPrChange>
          </w:rPr>
          <w:lastRenderedPageBreak/>
          <w:t>Appendix 4</w:t>
        </w:r>
      </w:ins>
    </w:p>
    <w:p w:rsidR="00773869" w:rsidRPr="00537DAF" w:rsidRDefault="00773869" w:rsidP="00773869">
      <w:pPr>
        <w:shd w:val="clear" w:color="auto" w:fill="FFFFFF"/>
        <w:outlineLvl w:val="2"/>
        <w:rPr>
          <w:ins w:id="189" w:author="Claire Fortey" w:date="2020-10-18T20:56:00Z"/>
          <w:rFonts w:eastAsia="Times New Roman" w:cstheme="minorHAnsi"/>
          <w:color w:val="444444"/>
          <w:sz w:val="28"/>
          <w:szCs w:val="28"/>
          <w:lang w:eastAsia="en-GB"/>
        </w:rPr>
      </w:pPr>
      <w:ins w:id="190" w:author="Claire Fortey" w:date="2020-10-18T20:56:00Z">
        <w:r w:rsidRPr="00537DAF">
          <w:rPr>
            <w:rFonts w:eastAsia="Times New Roman" w:cstheme="minorHAnsi"/>
            <w:color w:val="444444"/>
            <w:sz w:val="28"/>
            <w:szCs w:val="28"/>
            <w:lang w:eastAsia="en-GB"/>
          </w:rPr>
          <w:t>In order for us to provide effective remote learning, should such an occasion arise, please fill in the survey below.</w:t>
        </w:r>
      </w:ins>
    </w:p>
    <w:p w:rsidR="00773869" w:rsidRPr="00A009DE" w:rsidRDefault="00773869" w:rsidP="00773869">
      <w:pPr>
        <w:shd w:val="clear" w:color="auto" w:fill="FFFFFF"/>
        <w:outlineLvl w:val="3"/>
        <w:rPr>
          <w:ins w:id="191" w:author="Claire Fortey" w:date="2020-10-18T20:56:00Z"/>
          <w:rFonts w:ascii="Arial" w:eastAsia="Times New Roman" w:hAnsi="Arial" w:cs="Arial"/>
          <w:b/>
          <w:bCs/>
          <w:color w:val="444444"/>
          <w:sz w:val="23"/>
          <w:szCs w:val="23"/>
          <w:lang w:eastAsia="en-GB"/>
        </w:rPr>
      </w:pPr>
      <w:ins w:id="192" w:author="Claire Fortey" w:date="2020-10-18T20:56:00Z">
        <w:r w:rsidRPr="00A009DE">
          <w:rPr>
            <w:rFonts w:ascii="Arial" w:eastAsia="Times New Roman" w:hAnsi="Arial" w:cs="Arial"/>
            <w:b/>
            <w:bCs/>
            <w:color w:val="444444"/>
            <w:sz w:val="23"/>
            <w:szCs w:val="23"/>
            <w:lang w:eastAsia="en-GB"/>
          </w:rPr>
          <w:t>Name of child</w:t>
        </w:r>
      </w:ins>
    </w:p>
    <w:p w:rsidR="00773869" w:rsidRPr="00A009DE" w:rsidRDefault="00773869" w:rsidP="00773869">
      <w:pPr>
        <w:shd w:val="clear" w:color="auto" w:fill="FFFFFF"/>
        <w:spacing w:beforeAutospacing="1" w:afterAutospacing="1"/>
        <w:rPr>
          <w:ins w:id="193" w:author="Claire Fortey" w:date="2020-10-18T20:56:00Z"/>
          <w:rFonts w:ascii="Arial" w:eastAsia="Times New Roman" w:hAnsi="Arial" w:cs="Arial"/>
          <w:color w:val="444444"/>
          <w:sz w:val="21"/>
          <w:szCs w:val="21"/>
          <w:lang w:eastAsia="en-GB"/>
        </w:rPr>
      </w:pPr>
      <w:ins w:id="194" w:author="Claire Fortey" w:date="2020-10-18T20:56:00Z">
        <w:r w:rsidRPr="00A009DE">
          <w:rPr>
            <w:rFonts w:ascii="Arial" w:eastAsia="Times New Roman" w:hAnsi="Arial" w:cs="Arial"/>
            <w:color w:val="444444"/>
            <w:sz w:val="21"/>
            <w:szCs w:val="21"/>
          </w:rPr>
          <w:object w:dxaOrig="1440" w:dyaOrig="1440">
            <v:shape id="_x0000_i1119" type="#_x0000_t75" style="width:1in;height:18.25pt" o:ole="">
              <v:imagedata r:id="rId10" o:title=""/>
            </v:shape>
            <w:control r:id="rId11" w:name="DefaultOcxName" w:shapeid="_x0000_i1119"/>
          </w:object>
        </w:r>
      </w:ins>
    </w:p>
    <w:p w:rsidR="00773869" w:rsidRPr="00A009DE" w:rsidRDefault="00773869" w:rsidP="00773869">
      <w:pPr>
        <w:shd w:val="clear" w:color="auto" w:fill="FFFFFF"/>
        <w:spacing w:beforeAutospacing="1" w:afterAutospacing="1"/>
        <w:rPr>
          <w:ins w:id="195" w:author="Claire Fortey" w:date="2020-10-18T20:56:00Z"/>
          <w:rFonts w:ascii="Arial" w:eastAsia="Times New Roman" w:hAnsi="Arial" w:cs="Arial"/>
          <w:color w:val="444444"/>
          <w:sz w:val="21"/>
          <w:szCs w:val="21"/>
          <w:lang w:eastAsia="en-GB"/>
        </w:rPr>
      </w:pPr>
      <w:ins w:id="196" w:author="Claire Fortey" w:date="2020-10-18T20:56:00Z">
        <w:r w:rsidRPr="00A009DE">
          <w:rPr>
            <w:rFonts w:ascii="Arial" w:eastAsia="Times New Roman" w:hAnsi="Arial" w:cs="Arial"/>
            <w:color w:val="444444"/>
            <w:sz w:val="21"/>
            <w:szCs w:val="21"/>
          </w:rPr>
          <w:object w:dxaOrig="1440" w:dyaOrig="1440">
            <v:shape id="_x0000_i1122" type="#_x0000_t75" style="width:1in;height:18.25pt" o:ole="">
              <v:imagedata r:id="rId10" o:title=""/>
            </v:shape>
            <w:control r:id="rId12" w:name="DefaultOcxName1" w:shapeid="_x0000_i1122"/>
          </w:object>
        </w:r>
      </w:ins>
    </w:p>
    <w:p w:rsidR="00773869" w:rsidRPr="00A009DE" w:rsidRDefault="00773869" w:rsidP="00773869">
      <w:pPr>
        <w:shd w:val="clear" w:color="auto" w:fill="FFFFFF"/>
        <w:outlineLvl w:val="3"/>
        <w:rPr>
          <w:ins w:id="197" w:author="Claire Fortey" w:date="2020-10-18T20:56:00Z"/>
          <w:rFonts w:ascii="Arial" w:eastAsia="Times New Roman" w:hAnsi="Arial" w:cs="Arial"/>
          <w:b/>
          <w:bCs/>
          <w:color w:val="444444"/>
          <w:sz w:val="23"/>
          <w:szCs w:val="23"/>
          <w:lang w:eastAsia="en-GB"/>
        </w:rPr>
      </w:pPr>
      <w:ins w:id="198" w:author="Claire Fortey" w:date="2020-10-18T20:56:00Z">
        <w:r w:rsidRPr="00A009DE">
          <w:rPr>
            <w:rFonts w:ascii="Arial" w:eastAsia="Times New Roman" w:hAnsi="Arial" w:cs="Arial"/>
            <w:b/>
            <w:bCs/>
            <w:color w:val="444444"/>
            <w:sz w:val="23"/>
            <w:szCs w:val="23"/>
            <w:lang w:eastAsia="en-GB"/>
          </w:rPr>
          <w:t>Year Group</w:t>
        </w:r>
      </w:ins>
    </w:p>
    <w:p w:rsidR="00773869" w:rsidRPr="00A009DE" w:rsidRDefault="00773869" w:rsidP="00773869">
      <w:pPr>
        <w:shd w:val="clear" w:color="auto" w:fill="FFFFFF"/>
        <w:spacing w:line="285" w:lineRule="atLeast"/>
        <w:rPr>
          <w:ins w:id="199" w:author="Claire Fortey" w:date="2020-10-18T20:56:00Z"/>
          <w:rFonts w:ascii="Arial" w:eastAsia="Times New Roman" w:hAnsi="Arial" w:cs="Arial"/>
          <w:color w:val="444444"/>
          <w:sz w:val="21"/>
          <w:szCs w:val="21"/>
          <w:lang w:eastAsia="en-GB"/>
        </w:rPr>
      </w:pPr>
      <w:ins w:id="200" w:author="Claire Fortey" w:date="2020-10-18T20:56:00Z">
        <w:r w:rsidRPr="00A009DE">
          <w:rPr>
            <w:rFonts w:ascii="Arial" w:eastAsia="Times New Roman" w:hAnsi="Arial" w:cs="Arial"/>
            <w:color w:val="444444"/>
            <w:sz w:val="21"/>
            <w:szCs w:val="21"/>
            <w:lang w:eastAsia="en-GB"/>
          </w:rPr>
          <w:t>Please select your child's year group</w:t>
        </w:r>
      </w:ins>
    </w:p>
    <w:p w:rsidR="00773869" w:rsidRPr="00A009DE" w:rsidRDefault="00773869" w:rsidP="00773869">
      <w:pPr>
        <w:shd w:val="clear" w:color="auto" w:fill="FFFFFF"/>
        <w:spacing w:beforeAutospacing="1" w:afterAutospacing="1"/>
        <w:rPr>
          <w:ins w:id="201" w:author="Claire Fortey" w:date="2020-10-18T20:56:00Z"/>
          <w:rFonts w:ascii="Arial" w:eastAsia="Times New Roman" w:hAnsi="Arial" w:cs="Arial"/>
          <w:color w:val="444444"/>
          <w:sz w:val="21"/>
          <w:szCs w:val="21"/>
          <w:lang w:eastAsia="en-GB"/>
        </w:rPr>
      </w:pPr>
      <w:ins w:id="202" w:author="Claire Fortey" w:date="2020-10-18T20:56:00Z">
        <w:r w:rsidRPr="00A009DE">
          <w:rPr>
            <w:rFonts w:ascii="Arial" w:eastAsia="Times New Roman" w:hAnsi="Arial" w:cs="Arial"/>
            <w:color w:val="444444"/>
            <w:sz w:val="21"/>
            <w:szCs w:val="21"/>
          </w:rPr>
          <w:object w:dxaOrig="1440" w:dyaOrig="1440">
            <v:shape id="_x0000_i1125" type="#_x0000_t75" style="width:20.4pt;height:17.2pt" o:ole="">
              <v:imagedata r:id="rId13" o:title=""/>
            </v:shape>
            <w:control r:id="rId14" w:name="DefaultOcxName2" w:shapeid="_x0000_i1125"/>
          </w:object>
        </w:r>
        <w:r w:rsidRPr="00A009DE">
          <w:rPr>
            <w:rFonts w:ascii="Arial" w:eastAsia="Times New Roman" w:hAnsi="Arial" w:cs="Arial"/>
            <w:color w:val="444444"/>
            <w:sz w:val="21"/>
            <w:szCs w:val="21"/>
            <w:lang w:eastAsia="en-GB"/>
          </w:rPr>
          <w:t>EYFS</w:t>
        </w:r>
      </w:ins>
    </w:p>
    <w:p w:rsidR="00773869" w:rsidRPr="00A009DE" w:rsidRDefault="00773869" w:rsidP="00773869">
      <w:pPr>
        <w:shd w:val="clear" w:color="auto" w:fill="FFFFFF"/>
        <w:spacing w:beforeAutospacing="1" w:afterAutospacing="1"/>
        <w:rPr>
          <w:ins w:id="203" w:author="Claire Fortey" w:date="2020-10-18T20:56:00Z"/>
          <w:rFonts w:ascii="Arial" w:eastAsia="Times New Roman" w:hAnsi="Arial" w:cs="Arial"/>
          <w:color w:val="444444"/>
          <w:sz w:val="21"/>
          <w:szCs w:val="21"/>
          <w:lang w:eastAsia="en-GB"/>
        </w:rPr>
      </w:pPr>
      <w:ins w:id="204" w:author="Claire Fortey" w:date="2020-10-18T20:56:00Z">
        <w:r w:rsidRPr="00A009DE">
          <w:rPr>
            <w:rFonts w:ascii="Arial" w:eastAsia="Times New Roman" w:hAnsi="Arial" w:cs="Arial"/>
            <w:color w:val="444444"/>
            <w:sz w:val="21"/>
            <w:szCs w:val="21"/>
          </w:rPr>
          <w:object w:dxaOrig="1440" w:dyaOrig="1440">
            <v:shape id="_x0000_i1128" type="#_x0000_t75" style="width:20.4pt;height:17.2pt" o:ole="">
              <v:imagedata r:id="rId15" o:title=""/>
            </v:shape>
            <w:control r:id="rId16" w:name="DefaultOcxName3" w:shapeid="_x0000_i1128"/>
          </w:object>
        </w:r>
        <w:r w:rsidRPr="00A009DE">
          <w:rPr>
            <w:rFonts w:ascii="Arial" w:eastAsia="Times New Roman" w:hAnsi="Arial" w:cs="Arial"/>
            <w:color w:val="444444"/>
            <w:sz w:val="21"/>
            <w:szCs w:val="21"/>
            <w:lang w:eastAsia="en-GB"/>
          </w:rPr>
          <w:t>Y1</w:t>
        </w:r>
      </w:ins>
    </w:p>
    <w:p w:rsidR="00773869" w:rsidRPr="00A009DE" w:rsidRDefault="00773869" w:rsidP="00773869">
      <w:pPr>
        <w:shd w:val="clear" w:color="auto" w:fill="FFFFFF"/>
        <w:spacing w:beforeAutospacing="1" w:afterAutospacing="1"/>
        <w:rPr>
          <w:ins w:id="205" w:author="Claire Fortey" w:date="2020-10-18T20:56:00Z"/>
          <w:rFonts w:ascii="Arial" w:eastAsia="Times New Roman" w:hAnsi="Arial" w:cs="Arial"/>
          <w:color w:val="444444"/>
          <w:sz w:val="21"/>
          <w:szCs w:val="21"/>
          <w:lang w:eastAsia="en-GB"/>
        </w:rPr>
      </w:pPr>
      <w:ins w:id="206" w:author="Claire Fortey" w:date="2020-10-18T20:56:00Z">
        <w:r w:rsidRPr="00A009DE">
          <w:rPr>
            <w:rFonts w:ascii="Arial" w:eastAsia="Times New Roman" w:hAnsi="Arial" w:cs="Arial"/>
            <w:color w:val="444444"/>
            <w:sz w:val="21"/>
            <w:szCs w:val="21"/>
          </w:rPr>
          <w:object w:dxaOrig="1440" w:dyaOrig="1440">
            <v:shape id="_x0000_i1131" type="#_x0000_t75" style="width:20.4pt;height:17.2pt" o:ole="">
              <v:imagedata r:id="rId15" o:title=""/>
            </v:shape>
            <w:control r:id="rId17" w:name="DefaultOcxName4" w:shapeid="_x0000_i1131"/>
          </w:object>
        </w:r>
        <w:r w:rsidRPr="00A009DE">
          <w:rPr>
            <w:rFonts w:ascii="Arial" w:eastAsia="Times New Roman" w:hAnsi="Arial" w:cs="Arial"/>
            <w:color w:val="444444"/>
            <w:sz w:val="21"/>
            <w:szCs w:val="21"/>
            <w:lang w:eastAsia="en-GB"/>
          </w:rPr>
          <w:t>Y2</w:t>
        </w:r>
      </w:ins>
    </w:p>
    <w:p w:rsidR="00773869" w:rsidRPr="00A009DE" w:rsidRDefault="00773869" w:rsidP="00773869">
      <w:pPr>
        <w:shd w:val="clear" w:color="auto" w:fill="FFFFFF"/>
        <w:spacing w:beforeAutospacing="1" w:afterAutospacing="1"/>
        <w:rPr>
          <w:ins w:id="207" w:author="Claire Fortey" w:date="2020-10-18T20:56:00Z"/>
          <w:rFonts w:ascii="Arial" w:eastAsia="Times New Roman" w:hAnsi="Arial" w:cs="Arial"/>
          <w:color w:val="444444"/>
          <w:sz w:val="21"/>
          <w:szCs w:val="21"/>
          <w:lang w:eastAsia="en-GB"/>
        </w:rPr>
      </w:pPr>
      <w:ins w:id="208" w:author="Claire Fortey" w:date="2020-10-18T20:56:00Z">
        <w:r w:rsidRPr="00A009DE">
          <w:rPr>
            <w:rFonts w:ascii="Arial" w:eastAsia="Times New Roman" w:hAnsi="Arial" w:cs="Arial"/>
            <w:color w:val="444444"/>
            <w:sz w:val="21"/>
            <w:szCs w:val="21"/>
          </w:rPr>
          <w:object w:dxaOrig="1440" w:dyaOrig="1440">
            <v:shape id="_x0000_i1134" type="#_x0000_t75" style="width:20.4pt;height:17.2pt" o:ole="">
              <v:imagedata r:id="rId15" o:title=""/>
            </v:shape>
            <w:control r:id="rId18" w:name="DefaultOcxName5" w:shapeid="_x0000_i1134"/>
          </w:object>
        </w:r>
        <w:r w:rsidRPr="00A009DE">
          <w:rPr>
            <w:rFonts w:ascii="Arial" w:eastAsia="Times New Roman" w:hAnsi="Arial" w:cs="Arial"/>
            <w:color w:val="444444"/>
            <w:sz w:val="21"/>
            <w:szCs w:val="21"/>
            <w:lang w:eastAsia="en-GB"/>
          </w:rPr>
          <w:t>Y3</w:t>
        </w:r>
      </w:ins>
    </w:p>
    <w:p w:rsidR="00773869" w:rsidRPr="00A009DE" w:rsidRDefault="00773869" w:rsidP="00773869">
      <w:pPr>
        <w:shd w:val="clear" w:color="auto" w:fill="FFFFFF"/>
        <w:spacing w:beforeAutospacing="1" w:afterAutospacing="1"/>
        <w:rPr>
          <w:ins w:id="209" w:author="Claire Fortey" w:date="2020-10-18T20:56:00Z"/>
          <w:rFonts w:ascii="Arial" w:eastAsia="Times New Roman" w:hAnsi="Arial" w:cs="Arial"/>
          <w:color w:val="444444"/>
          <w:sz w:val="21"/>
          <w:szCs w:val="21"/>
          <w:lang w:eastAsia="en-GB"/>
        </w:rPr>
      </w:pPr>
      <w:ins w:id="210" w:author="Claire Fortey" w:date="2020-10-18T20:56:00Z">
        <w:r w:rsidRPr="00A009DE">
          <w:rPr>
            <w:rFonts w:ascii="Arial" w:eastAsia="Times New Roman" w:hAnsi="Arial" w:cs="Arial"/>
            <w:color w:val="444444"/>
            <w:sz w:val="21"/>
            <w:szCs w:val="21"/>
          </w:rPr>
          <w:object w:dxaOrig="1440" w:dyaOrig="1440">
            <v:shape id="_x0000_i1137" type="#_x0000_t75" style="width:20.4pt;height:17.2pt" o:ole="">
              <v:imagedata r:id="rId15" o:title=""/>
            </v:shape>
            <w:control r:id="rId19" w:name="DefaultOcxName6" w:shapeid="_x0000_i1137"/>
          </w:object>
        </w:r>
        <w:r w:rsidRPr="00A009DE">
          <w:rPr>
            <w:rFonts w:ascii="Arial" w:eastAsia="Times New Roman" w:hAnsi="Arial" w:cs="Arial"/>
            <w:color w:val="444444"/>
            <w:sz w:val="21"/>
            <w:szCs w:val="21"/>
            <w:lang w:eastAsia="en-GB"/>
          </w:rPr>
          <w:t>Y4</w:t>
        </w:r>
      </w:ins>
    </w:p>
    <w:p w:rsidR="00773869" w:rsidRPr="00A009DE" w:rsidRDefault="00773869" w:rsidP="00773869">
      <w:pPr>
        <w:shd w:val="clear" w:color="auto" w:fill="FFFFFF"/>
        <w:spacing w:beforeAutospacing="1" w:afterAutospacing="1"/>
        <w:rPr>
          <w:ins w:id="211" w:author="Claire Fortey" w:date="2020-10-18T20:56:00Z"/>
          <w:rFonts w:ascii="Arial" w:eastAsia="Times New Roman" w:hAnsi="Arial" w:cs="Arial"/>
          <w:color w:val="444444"/>
          <w:sz w:val="21"/>
          <w:szCs w:val="21"/>
          <w:lang w:eastAsia="en-GB"/>
        </w:rPr>
      </w:pPr>
      <w:ins w:id="212" w:author="Claire Fortey" w:date="2020-10-18T20:56:00Z">
        <w:r w:rsidRPr="00A009DE">
          <w:rPr>
            <w:rFonts w:ascii="Arial" w:eastAsia="Times New Roman" w:hAnsi="Arial" w:cs="Arial"/>
            <w:color w:val="444444"/>
            <w:sz w:val="21"/>
            <w:szCs w:val="21"/>
          </w:rPr>
          <w:object w:dxaOrig="1440" w:dyaOrig="1440">
            <v:shape id="_x0000_i1140" type="#_x0000_t75" style="width:20.4pt;height:17.2pt" o:ole="">
              <v:imagedata r:id="rId15" o:title=""/>
            </v:shape>
            <w:control r:id="rId20" w:name="DefaultOcxName7" w:shapeid="_x0000_i1140"/>
          </w:object>
        </w:r>
        <w:r w:rsidRPr="00A009DE">
          <w:rPr>
            <w:rFonts w:ascii="Arial" w:eastAsia="Times New Roman" w:hAnsi="Arial" w:cs="Arial"/>
            <w:color w:val="444444"/>
            <w:sz w:val="21"/>
            <w:szCs w:val="21"/>
            <w:lang w:eastAsia="en-GB"/>
          </w:rPr>
          <w:t>Y5</w:t>
        </w:r>
      </w:ins>
    </w:p>
    <w:p w:rsidR="00773869" w:rsidRPr="00A009DE" w:rsidRDefault="00773869" w:rsidP="00773869">
      <w:pPr>
        <w:shd w:val="clear" w:color="auto" w:fill="FFFFFF"/>
        <w:spacing w:beforeAutospacing="1" w:afterAutospacing="1"/>
        <w:rPr>
          <w:ins w:id="213" w:author="Claire Fortey" w:date="2020-10-18T20:56:00Z"/>
          <w:rFonts w:ascii="Arial" w:eastAsia="Times New Roman" w:hAnsi="Arial" w:cs="Arial"/>
          <w:color w:val="444444"/>
          <w:sz w:val="21"/>
          <w:szCs w:val="21"/>
          <w:lang w:eastAsia="en-GB"/>
        </w:rPr>
      </w:pPr>
      <w:ins w:id="214" w:author="Claire Fortey" w:date="2020-10-18T20:56:00Z">
        <w:r w:rsidRPr="00A009DE">
          <w:rPr>
            <w:rFonts w:ascii="Arial" w:eastAsia="Times New Roman" w:hAnsi="Arial" w:cs="Arial"/>
            <w:color w:val="444444"/>
            <w:sz w:val="21"/>
            <w:szCs w:val="21"/>
          </w:rPr>
          <w:object w:dxaOrig="1440" w:dyaOrig="1440">
            <v:shape id="_x0000_i1143" type="#_x0000_t75" style="width:20.4pt;height:17.2pt" o:ole="">
              <v:imagedata r:id="rId15" o:title=""/>
            </v:shape>
            <w:control r:id="rId21" w:name="DefaultOcxName8" w:shapeid="_x0000_i1143"/>
          </w:object>
        </w:r>
        <w:r w:rsidRPr="00A009DE">
          <w:rPr>
            <w:rFonts w:ascii="Arial" w:eastAsia="Times New Roman" w:hAnsi="Arial" w:cs="Arial"/>
            <w:color w:val="444444"/>
            <w:sz w:val="21"/>
            <w:szCs w:val="21"/>
            <w:lang w:eastAsia="en-GB"/>
          </w:rPr>
          <w:t>Y6</w:t>
        </w:r>
      </w:ins>
    </w:p>
    <w:p w:rsidR="00773869" w:rsidRPr="00A009DE" w:rsidRDefault="00773869" w:rsidP="0077386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outlineLvl w:val="3"/>
        <w:rPr>
          <w:ins w:id="215" w:author="Claire Fortey" w:date="2020-10-18T20:56:00Z"/>
          <w:rFonts w:ascii="Arial" w:eastAsia="Times New Roman" w:hAnsi="Arial" w:cs="Arial"/>
          <w:b/>
          <w:bCs/>
          <w:color w:val="444444"/>
          <w:sz w:val="23"/>
          <w:szCs w:val="23"/>
          <w:lang w:eastAsia="en-GB"/>
        </w:rPr>
      </w:pPr>
      <w:ins w:id="216" w:author="Claire Fortey" w:date="2020-10-18T20:56:00Z">
        <w:r w:rsidRPr="00A009DE">
          <w:rPr>
            <w:rFonts w:ascii="Arial" w:eastAsia="Times New Roman" w:hAnsi="Arial" w:cs="Arial"/>
            <w:b/>
            <w:bCs/>
            <w:color w:val="444444"/>
            <w:sz w:val="23"/>
            <w:szCs w:val="23"/>
            <w:lang w:eastAsia="en-GB"/>
          </w:rPr>
          <w:t>Does your child have any devices they</w:t>
        </w:r>
        <w:r>
          <w:rPr>
            <w:rFonts w:ascii="Arial" w:eastAsia="Times New Roman" w:hAnsi="Arial" w:cs="Arial"/>
            <w:b/>
            <w:bCs/>
            <w:color w:val="444444"/>
            <w:sz w:val="23"/>
            <w:szCs w:val="23"/>
            <w:lang w:eastAsia="en-GB"/>
          </w:rPr>
          <w:t xml:space="preserve"> can use at home?</w:t>
        </w:r>
      </w:ins>
    </w:p>
    <w:p w:rsidR="00773869" w:rsidRPr="00A009DE" w:rsidRDefault="00773869" w:rsidP="00773869">
      <w:pPr>
        <w:shd w:val="clear" w:color="auto" w:fill="FFFFFF"/>
        <w:spacing w:beforeAutospacing="1" w:afterAutospacing="1"/>
        <w:rPr>
          <w:ins w:id="217" w:author="Claire Fortey" w:date="2020-10-18T20:56:00Z"/>
          <w:rFonts w:ascii="Arial" w:eastAsia="Times New Roman" w:hAnsi="Arial" w:cs="Arial"/>
          <w:color w:val="444444"/>
          <w:sz w:val="21"/>
          <w:szCs w:val="21"/>
          <w:lang w:eastAsia="en-GB"/>
        </w:rPr>
      </w:pPr>
      <w:ins w:id="218" w:author="Claire Fortey" w:date="2020-10-18T20:56:00Z">
        <w:r w:rsidRPr="00A009DE">
          <w:rPr>
            <w:rFonts w:ascii="Arial" w:eastAsia="Times New Roman" w:hAnsi="Arial" w:cs="Arial"/>
            <w:color w:val="444444"/>
            <w:sz w:val="21"/>
            <w:szCs w:val="21"/>
          </w:rPr>
          <w:object w:dxaOrig="1440" w:dyaOrig="1440">
            <v:shape id="_x0000_i1146" type="#_x0000_t75" style="width:20.4pt;height:17.2pt" o:ole="">
              <v:imagedata r:id="rId15" o:title=""/>
            </v:shape>
            <w:control r:id="rId22" w:name="DefaultOcxName9" w:shapeid="_x0000_i1146"/>
          </w:object>
        </w:r>
        <w:r w:rsidRPr="00A009DE">
          <w:rPr>
            <w:rFonts w:ascii="Arial" w:eastAsia="Times New Roman" w:hAnsi="Arial" w:cs="Arial"/>
            <w:color w:val="444444"/>
            <w:sz w:val="21"/>
            <w:szCs w:val="21"/>
            <w:lang w:eastAsia="en-GB"/>
          </w:rPr>
          <w:t>Yes</w:t>
        </w:r>
      </w:ins>
    </w:p>
    <w:p w:rsidR="00773869" w:rsidRPr="00A009DE" w:rsidRDefault="00773869" w:rsidP="00773869">
      <w:pPr>
        <w:shd w:val="clear" w:color="auto" w:fill="FFFFFF"/>
        <w:spacing w:beforeAutospacing="1" w:afterAutospacing="1"/>
        <w:rPr>
          <w:ins w:id="219" w:author="Claire Fortey" w:date="2020-10-18T20:56:00Z"/>
          <w:rFonts w:ascii="Arial" w:eastAsia="Times New Roman" w:hAnsi="Arial" w:cs="Arial"/>
          <w:color w:val="444444"/>
          <w:sz w:val="21"/>
          <w:szCs w:val="21"/>
          <w:lang w:eastAsia="en-GB"/>
        </w:rPr>
      </w:pPr>
      <w:ins w:id="220" w:author="Claire Fortey" w:date="2020-10-18T20:56:00Z">
        <w:r w:rsidRPr="00A009DE">
          <w:rPr>
            <w:rFonts w:ascii="Arial" w:eastAsia="Times New Roman" w:hAnsi="Arial" w:cs="Arial"/>
            <w:color w:val="444444"/>
            <w:sz w:val="21"/>
            <w:szCs w:val="21"/>
          </w:rPr>
          <w:object w:dxaOrig="1440" w:dyaOrig="1440">
            <v:shape id="_x0000_i1149" type="#_x0000_t75" style="width:20.4pt;height:17.2pt" o:ole="">
              <v:imagedata r:id="rId15" o:title=""/>
            </v:shape>
            <w:control r:id="rId23" w:name="DefaultOcxName10" w:shapeid="_x0000_i1149"/>
          </w:object>
        </w:r>
        <w:r w:rsidRPr="00A009DE">
          <w:rPr>
            <w:rFonts w:ascii="Arial" w:eastAsia="Times New Roman" w:hAnsi="Arial" w:cs="Arial"/>
            <w:color w:val="444444"/>
            <w:sz w:val="21"/>
            <w:szCs w:val="21"/>
            <w:lang w:eastAsia="en-GB"/>
          </w:rPr>
          <w:t>No</w:t>
        </w:r>
      </w:ins>
    </w:p>
    <w:p w:rsidR="00773869" w:rsidRPr="00A009DE" w:rsidRDefault="00773869" w:rsidP="0077386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outlineLvl w:val="3"/>
        <w:rPr>
          <w:ins w:id="221" w:author="Claire Fortey" w:date="2020-10-18T20:56:00Z"/>
          <w:rFonts w:ascii="Arial" w:eastAsia="Times New Roman" w:hAnsi="Arial" w:cs="Arial"/>
          <w:b/>
          <w:bCs/>
          <w:color w:val="444444"/>
          <w:sz w:val="23"/>
          <w:szCs w:val="23"/>
          <w:lang w:eastAsia="en-GB"/>
        </w:rPr>
      </w:pPr>
      <w:ins w:id="222" w:author="Claire Fortey" w:date="2020-10-18T20:56:00Z">
        <w:r w:rsidRPr="00A009DE">
          <w:rPr>
            <w:rFonts w:ascii="Arial" w:eastAsia="Times New Roman" w:hAnsi="Arial" w:cs="Arial"/>
            <w:b/>
            <w:bCs/>
            <w:color w:val="444444"/>
            <w:sz w:val="23"/>
            <w:szCs w:val="23"/>
            <w:lang w:eastAsia="en-GB"/>
          </w:rPr>
          <w:t>Type of Device</w:t>
        </w:r>
      </w:ins>
    </w:p>
    <w:p w:rsidR="00773869" w:rsidRPr="00A009DE" w:rsidRDefault="00773869" w:rsidP="00773869">
      <w:pPr>
        <w:shd w:val="clear" w:color="auto" w:fill="FFFFFF"/>
        <w:spacing w:line="285" w:lineRule="atLeast"/>
        <w:rPr>
          <w:ins w:id="223" w:author="Claire Fortey" w:date="2020-10-18T20:56:00Z"/>
          <w:rFonts w:ascii="Arial" w:eastAsia="Times New Roman" w:hAnsi="Arial" w:cs="Arial"/>
          <w:color w:val="444444"/>
          <w:sz w:val="21"/>
          <w:szCs w:val="21"/>
          <w:lang w:eastAsia="en-GB"/>
        </w:rPr>
      </w:pPr>
      <w:ins w:id="224" w:author="Claire Fortey" w:date="2020-10-18T20:56:00Z">
        <w:r w:rsidRPr="00A009DE">
          <w:rPr>
            <w:rFonts w:ascii="Arial" w:eastAsia="Times New Roman" w:hAnsi="Arial" w:cs="Arial"/>
            <w:color w:val="444444"/>
            <w:sz w:val="21"/>
            <w:szCs w:val="21"/>
            <w:lang w:eastAsia="en-GB"/>
          </w:rPr>
          <w:t>Tick all that apply</w:t>
        </w:r>
      </w:ins>
    </w:p>
    <w:p w:rsidR="00773869" w:rsidRPr="00A009DE" w:rsidRDefault="00773869" w:rsidP="00773869">
      <w:pPr>
        <w:shd w:val="clear" w:color="auto" w:fill="FFFFFF"/>
        <w:spacing w:beforeAutospacing="1" w:afterAutospacing="1"/>
        <w:rPr>
          <w:ins w:id="225" w:author="Claire Fortey" w:date="2020-10-18T20:56:00Z"/>
          <w:rFonts w:ascii="Arial" w:eastAsia="Times New Roman" w:hAnsi="Arial" w:cs="Arial"/>
          <w:color w:val="444444"/>
          <w:sz w:val="21"/>
          <w:szCs w:val="21"/>
          <w:lang w:eastAsia="en-GB"/>
        </w:rPr>
      </w:pPr>
      <w:ins w:id="226" w:author="Claire Fortey" w:date="2020-10-18T20:56:00Z">
        <w:r w:rsidRPr="00A009DE">
          <w:rPr>
            <w:rFonts w:ascii="Arial" w:eastAsia="Times New Roman" w:hAnsi="Arial" w:cs="Arial"/>
            <w:color w:val="444444"/>
            <w:sz w:val="21"/>
            <w:szCs w:val="21"/>
          </w:rPr>
          <w:object w:dxaOrig="1440" w:dyaOrig="1440">
            <v:shape id="_x0000_i1152" type="#_x0000_t75" style="width:20.4pt;height:17.2pt" o:ole="">
              <v:imagedata r:id="rId24" o:title=""/>
            </v:shape>
            <w:control r:id="rId25" w:name="DefaultOcxName11" w:shapeid="_x0000_i1152"/>
          </w:object>
        </w:r>
        <w:r w:rsidRPr="00A009DE">
          <w:rPr>
            <w:rFonts w:ascii="Arial" w:eastAsia="Times New Roman" w:hAnsi="Arial" w:cs="Arial"/>
            <w:color w:val="444444"/>
            <w:sz w:val="21"/>
            <w:szCs w:val="21"/>
            <w:lang w:eastAsia="en-GB"/>
          </w:rPr>
          <w:t>Windows desktop PC</w:t>
        </w:r>
      </w:ins>
    </w:p>
    <w:p w:rsidR="00773869" w:rsidRPr="00A009DE" w:rsidRDefault="00773869" w:rsidP="00773869">
      <w:pPr>
        <w:shd w:val="clear" w:color="auto" w:fill="FFFFFF"/>
        <w:spacing w:beforeAutospacing="1" w:afterAutospacing="1"/>
        <w:rPr>
          <w:ins w:id="227" w:author="Claire Fortey" w:date="2020-10-18T20:56:00Z"/>
          <w:rFonts w:ascii="Arial" w:eastAsia="Times New Roman" w:hAnsi="Arial" w:cs="Arial"/>
          <w:color w:val="444444"/>
          <w:sz w:val="21"/>
          <w:szCs w:val="21"/>
          <w:lang w:eastAsia="en-GB"/>
        </w:rPr>
      </w:pPr>
      <w:ins w:id="228" w:author="Claire Fortey" w:date="2020-10-18T20:56:00Z">
        <w:r w:rsidRPr="00A009DE">
          <w:rPr>
            <w:rFonts w:ascii="Arial" w:eastAsia="Times New Roman" w:hAnsi="Arial" w:cs="Arial"/>
            <w:color w:val="444444"/>
            <w:sz w:val="21"/>
            <w:szCs w:val="21"/>
          </w:rPr>
          <w:object w:dxaOrig="1440" w:dyaOrig="1440">
            <v:shape id="_x0000_i1155" type="#_x0000_t75" style="width:20.4pt;height:17.2pt" o:ole="">
              <v:imagedata r:id="rId24" o:title=""/>
            </v:shape>
            <w:control r:id="rId26" w:name="DefaultOcxName12" w:shapeid="_x0000_i1155"/>
          </w:object>
        </w:r>
        <w:r w:rsidRPr="00A009DE">
          <w:rPr>
            <w:rFonts w:ascii="Arial" w:eastAsia="Times New Roman" w:hAnsi="Arial" w:cs="Arial"/>
            <w:color w:val="444444"/>
            <w:sz w:val="21"/>
            <w:szCs w:val="21"/>
            <w:lang w:eastAsia="en-GB"/>
          </w:rPr>
          <w:t>Apple Mac</w:t>
        </w:r>
      </w:ins>
    </w:p>
    <w:p w:rsidR="00773869" w:rsidRPr="00A009DE" w:rsidRDefault="00773869" w:rsidP="00773869">
      <w:pPr>
        <w:shd w:val="clear" w:color="auto" w:fill="FFFFFF"/>
        <w:spacing w:beforeAutospacing="1" w:afterAutospacing="1"/>
        <w:rPr>
          <w:ins w:id="229" w:author="Claire Fortey" w:date="2020-10-18T20:56:00Z"/>
          <w:rFonts w:ascii="Arial" w:eastAsia="Times New Roman" w:hAnsi="Arial" w:cs="Arial"/>
          <w:color w:val="444444"/>
          <w:sz w:val="21"/>
          <w:szCs w:val="21"/>
          <w:lang w:eastAsia="en-GB"/>
        </w:rPr>
      </w:pPr>
      <w:ins w:id="230" w:author="Claire Fortey" w:date="2020-10-18T20:56:00Z">
        <w:r w:rsidRPr="00A009DE">
          <w:rPr>
            <w:rFonts w:ascii="Arial" w:eastAsia="Times New Roman" w:hAnsi="Arial" w:cs="Arial"/>
            <w:color w:val="444444"/>
            <w:sz w:val="21"/>
            <w:szCs w:val="21"/>
          </w:rPr>
          <w:object w:dxaOrig="1440" w:dyaOrig="1440">
            <v:shape id="_x0000_i1158" type="#_x0000_t75" style="width:20.4pt;height:17.2pt" o:ole="">
              <v:imagedata r:id="rId24" o:title=""/>
            </v:shape>
            <w:control r:id="rId27" w:name="DefaultOcxName13" w:shapeid="_x0000_i1158"/>
          </w:object>
        </w:r>
        <w:r w:rsidRPr="00A009DE">
          <w:rPr>
            <w:rFonts w:ascii="Arial" w:eastAsia="Times New Roman" w:hAnsi="Arial" w:cs="Arial"/>
            <w:color w:val="444444"/>
            <w:sz w:val="21"/>
            <w:szCs w:val="21"/>
            <w:lang w:eastAsia="en-GB"/>
          </w:rPr>
          <w:t>Windows Laptop</w:t>
        </w:r>
      </w:ins>
    </w:p>
    <w:p w:rsidR="00773869" w:rsidRPr="00A009DE" w:rsidRDefault="00773869" w:rsidP="00773869">
      <w:pPr>
        <w:shd w:val="clear" w:color="auto" w:fill="FFFFFF"/>
        <w:spacing w:beforeAutospacing="1" w:afterAutospacing="1"/>
        <w:rPr>
          <w:ins w:id="231" w:author="Claire Fortey" w:date="2020-10-18T20:56:00Z"/>
          <w:rFonts w:ascii="Arial" w:eastAsia="Times New Roman" w:hAnsi="Arial" w:cs="Arial"/>
          <w:color w:val="444444"/>
          <w:sz w:val="21"/>
          <w:szCs w:val="21"/>
          <w:lang w:eastAsia="en-GB"/>
        </w:rPr>
      </w:pPr>
      <w:ins w:id="232" w:author="Claire Fortey" w:date="2020-10-18T20:56:00Z">
        <w:r w:rsidRPr="00A009DE">
          <w:rPr>
            <w:rFonts w:ascii="Arial" w:eastAsia="Times New Roman" w:hAnsi="Arial" w:cs="Arial"/>
            <w:color w:val="444444"/>
            <w:sz w:val="21"/>
            <w:szCs w:val="21"/>
          </w:rPr>
          <w:object w:dxaOrig="1440" w:dyaOrig="1440">
            <v:shape id="_x0000_i1161" type="#_x0000_t75" style="width:20.4pt;height:17.2pt" o:ole="">
              <v:imagedata r:id="rId24" o:title=""/>
            </v:shape>
            <w:control r:id="rId28" w:name="DefaultOcxName14" w:shapeid="_x0000_i1161"/>
          </w:object>
        </w:r>
        <w:r w:rsidRPr="00A009DE">
          <w:rPr>
            <w:rFonts w:ascii="Arial" w:eastAsia="Times New Roman" w:hAnsi="Arial" w:cs="Arial"/>
            <w:color w:val="444444"/>
            <w:sz w:val="21"/>
            <w:szCs w:val="21"/>
            <w:lang w:eastAsia="en-GB"/>
          </w:rPr>
          <w:t>Chromebook</w:t>
        </w:r>
      </w:ins>
    </w:p>
    <w:p w:rsidR="00773869" w:rsidRPr="00A009DE" w:rsidRDefault="00773869" w:rsidP="00773869">
      <w:pPr>
        <w:shd w:val="clear" w:color="auto" w:fill="FFFFFF"/>
        <w:spacing w:beforeAutospacing="1" w:afterAutospacing="1"/>
        <w:rPr>
          <w:ins w:id="233" w:author="Claire Fortey" w:date="2020-10-18T20:56:00Z"/>
          <w:rFonts w:ascii="Arial" w:eastAsia="Times New Roman" w:hAnsi="Arial" w:cs="Arial"/>
          <w:color w:val="444444"/>
          <w:sz w:val="21"/>
          <w:szCs w:val="21"/>
          <w:lang w:eastAsia="en-GB"/>
        </w:rPr>
      </w:pPr>
      <w:ins w:id="234" w:author="Claire Fortey" w:date="2020-10-18T20:56:00Z">
        <w:r w:rsidRPr="00A009DE">
          <w:rPr>
            <w:rFonts w:ascii="Arial" w:eastAsia="Times New Roman" w:hAnsi="Arial" w:cs="Arial"/>
            <w:color w:val="444444"/>
            <w:sz w:val="21"/>
            <w:szCs w:val="21"/>
          </w:rPr>
          <w:object w:dxaOrig="1440" w:dyaOrig="1440">
            <v:shape id="_x0000_i1164" type="#_x0000_t75" style="width:20.4pt;height:17.2pt" o:ole="">
              <v:imagedata r:id="rId24" o:title=""/>
            </v:shape>
            <w:control r:id="rId29" w:name="DefaultOcxName15" w:shapeid="_x0000_i1164"/>
          </w:object>
        </w:r>
        <w:r w:rsidRPr="00A009DE">
          <w:rPr>
            <w:rFonts w:ascii="Arial" w:eastAsia="Times New Roman" w:hAnsi="Arial" w:cs="Arial"/>
            <w:color w:val="444444"/>
            <w:sz w:val="21"/>
            <w:szCs w:val="21"/>
            <w:lang w:eastAsia="en-GB"/>
          </w:rPr>
          <w:t xml:space="preserve">Tablet capable of running Office 365 </w:t>
        </w:r>
        <w:proofErr w:type="spellStart"/>
        <w:r w:rsidRPr="00A009DE">
          <w:rPr>
            <w:rFonts w:ascii="Arial" w:eastAsia="Times New Roman" w:hAnsi="Arial" w:cs="Arial"/>
            <w:color w:val="444444"/>
            <w:sz w:val="21"/>
            <w:szCs w:val="21"/>
            <w:lang w:eastAsia="en-GB"/>
          </w:rPr>
          <w:t>e.g</w:t>
        </w:r>
        <w:proofErr w:type="spellEnd"/>
        <w:r w:rsidRPr="00A009DE">
          <w:rPr>
            <w:rFonts w:ascii="Arial" w:eastAsia="Times New Roman" w:hAnsi="Arial" w:cs="Arial"/>
            <w:color w:val="444444"/>
            <w:sz w:val="21"/>
            <w:szCs w:val="21"/>
            <w:lang w:eastAsia="en-GB"/>
          </w:rPr>
          <w:t xml:space="preserve"> iPad, ThinkPad, Surface </w:t>
        </w:r>
        <w:proofErr w:type="spellStart"/>
        <w:r w:rsidRPr="00A009DE">
          <w:rPr>
            <w:rFonts w:ascii="Arial" w:eastAsia="Times New Roman" w:hAnsi="Arial" w:cs="Arial"/>
            <w:color w:val="444444"/>
            <w:sz w:val="21"/>
            <w:szCs w:val="21"/>
            <w:lang w:eastAsia="en-GB"/>
          </w:rPr>
          <w:t>etc</w:t>
        </w:r>
        <w:proofErr w:type="spellEnd"/>
      </w:ins>
    </w:p>
    <w:p w:rsidR="00773869" w:rsidRPr="00A009DE" w:rsidRDefault="00773869" w:rsidP="00773869">
      <w:pPr>
        <w:shd w:val="clear" w:color="auto" w:fill="FFFFFF"/>
        <w:spacing w:beforeAutospacing="1" w:afterAutospacing="1"/>
        <w:rPr>
          <w:ins w:id="235" w:author="Claire Fortey" w:date="2020-10-18T20:56:00Z"/>
          <w:rFonts w:ascii="Arial" w:eastAsia="Times New Roman" w:hAnsi="Arial" w:cs="Arial"/>
          <w:color w:val="444444"/>
          <w:sz w:val="21"/>
          <w:szCs w:val="21"/>
          <w:lang w:eastAsia="en-GB"/>
        </w:rPr>
      </w:pPr>
      <w:ins w:id="236" w:author="Claire Fortey" w:date="2020-10-18T20:56:00Z">
        <w:r w:rsidRPr="00A009DE">
          <w:rPr>
            <w:rFonts w:ascii="Arial" w:eastAsia="Times New Roman" w:hAnsi="Arial" w:cs="Arial"/>
            <w:color w:val="444444"/>
            <w:sz w:val="21"/>
            <w:szCs w:val="21"/>
          </w:rPr>
          <w:object w:dxaOrig="1440" w:dyaOrig="1440">
            <v:shape id="_x0000_i1167" type="#_x0000_t75" style="width:20.4pt;height:17.2pt" o:ole="">
              <v:imagedata r:id="rId24" o:title=""/>
            </v:shape>
            <w:control r:id="rId30" w:name="DefaultOcxName16" w:shapeid="_x0000_i1167"/>
          </w:object>
        </w:r>
        <w:r w:rsidRPr="00A009DE">
          <w:rPr>
            <w:rFonts w:ascii="Arial" w:eastAsia="Times New Roman" w:hAnsi="Arial" w:cs="Arial"/>
            <w:color w:val="444444"/>
            <w:sz w:val="21"/>
            <w:szCs w:val="21"/>
            <w:lang w:eastAsia="en-GB"/>
          </w:rPr>
          <w:t>Smartphone</w:t>
        </w:r>
      </w:ins>
    </w:p>
    <w:p w:rsidR="00773869" w:rsidRPr="00A009DE" w:rsidRDefault="00773869" w:rsidP="00773869">
      <w:pPr>
        <w:shd w:val="clear" w:color="auto" w:fill="FFFFFF"/>
        <w:spacing w:beforeAutospacing="1" w:afterAutospacing="1"/>
        <w:rPr>
          <w:ins w:id="237" w:author="Claire Fortey" w:date="2020-10-18T20:56:00Z"/>
          <w:rFonts w:ascii="Arial" w:eastAsia="Times New Roman" w:hAnsi="Arial" w:cs="Arial"/>
          <w:color w:val="444444"/>
          <w:sz w:val="21"/>
          <w:szCs w:val="21"/>
          <w:lang w:eastAsia="en-GB"/>
        </w:rPr>
      </w:pPr>
      <w:ins w:id="238" w:author="Claire Fortey" w:date="2020-10-18T20:56:00Z">
        <w:r w:rsidRPr="00A009DE">
          <w:rPr>
            <w:rFonts w:ascii="Arial" w:eastAsia="Times New Roman" w:hAnsi="Arial" w:cs="Arial"/>
            <w:color w:val="444444"/>
            <w:sz w:val="21"/>
            <w:szCs w:val="21"/>
          </w:rPr>
          <w:lastRenderedPageBreak/>
          <w:object w:dxaOrig="1440" w:dyaOrig="1440">
            <v:shape id="_x0000_i1170" type="#_x0000_t75" style="width:20.4pt;height:17.2pt" o:ole="">
              <v:imagedata r:id="rId24" o:title=""/>
            </v:shape>
            <w:control r:id="rId31" w:name="DefaultOcxName17" w:shapeid="_x0000_i1170"/>
          </w:object>
        </w:r>
        <w:r w:rsidRPr="00A009DE">
          <w:rPr>
            <w:rFonts w:ascii="Arial" w:eastAsia="Times New Roman" w:hAnsi="Arial" w:cs="Arial"/>
            <w:color w:val="444444"/>
            <w:sz w:val="21"/>
            <w:szCs w:val="21"/>
            <w:lang w:eastAsia="en-GB"/>
          </w:rPr>
          <w:t>Basic Tablet Device</w:t>
        </w:r>
      </w:ins>
    </w:p>
    <w:p w:rsidR="00773869" w:rsidRPr="00537DAF" w:rsidRDefault="00773869" w:rsidP="00773869">
      <w:pPr>
        <w:shd w:val="clear" w:color="auto" w:fill="FFFFFF"/>
        <w:outlineLvl w:val="3"/>
        <w:rPr>
          <w:ins w:id="239" w:author="Claire Fortey" w:date="2020-10-18T20:56:00Z"/>
          <w:rFonts w:ascii="Arial" w:eastAsia="Times New Roman" w:hAnsi="Arial" w:cs="Arial"/>
          <w:b/>
          <w:bCs/>
          <w:color w:val="444444"/>
          <w:sz w:val="23"/>
          <w:szCs w:val="23"/>
          <w:lang w:eastAsia="en-GB"/>
        </w:rPr>
      </w:pPr>
      <w:ins w:id="240" w:author="Claire Fortey" w:date="2020-10-18T20:56:00Z">
        <w:r w:rsidRPr="00537DAF">
          <w:rPr>
            <w:rFonts w:ascii="Arial" w:eastAsia="Times New Roman" w:hAnsi="Arial" w:cs="Arial"/>
            <w:b/>
            <w:bCs/>
            <w:color w:val="444444"/>
            <w:sz w:val="23"/>
            <w:szCs w:val="23"/>
            <w:lang w:eastAsia="en-GB"/>
          </w:rPr>
          <w:t>How old is the device they use?</w:t>
        </w:r>
      </w:ins>
    </w:p>
    <w:p w:rsidR="00773869" w:rsidRPr="00537DAF" w:rsidRDefault="00773869" w:rsidP="00773869">
      <w:pPr>
        <w:shd w:val="clear" w:color="auto" w:fill="FFFFFF"/>
        <w:spacing w:line="285" w:lineRule="atLeast"/>
        <w:rPr>
          <w:ins w:id="241" w:author="Claire Fortey" w:date="2020-10-18T20:56:00Z"/>
          <w:rFonts w:ascii="Arial" w:eastAsia="Times New Roman" w:hAnsi="Arial" w:cs="Arial"/>
          <w:color w:val="444444"/>
          <w:sz w:val="21"/>
          <w:szCs w:val="21"/>
          <w:lang w:eastAsia="en-GB"/>
        </w:rPr>
      </w:pPr>
      <w:ins w:id="242" w:author="Claire Fortey" w:date="2020-10-18T20:56:00Z">
        <w:r w:rsidRPr="00537DAF">
          <w:rPr>
            <w:rFonts w:ascii="Arial" w:eastAsia="Times New Roman" w:hAnsi="Arial" w:cs="Arial"/>
            <w:color w:val="444444"/>
            <w:sz w:val="21"/>
            <w:szCs w:val="21"/>
            <w:lang w:eastAsia="en-GB"/>
          </w:rPr>
          <w:t>Please tick one option</w:t>
        </w:r>
      </w:ins>
    </w:p>
    <w:p w:rsidR="00773869" w:rsidRPr="00537DAF" w:rsidRDefault="00773869" w:rsidP="00773869">
      <w:pPr>
        <w:shd w:val="clear" w:color="auto" w:fill="FFFFFF"/>
        <w:spacing w:beforeAutospacing="1" w:afterAutospacing="1"/>
        <w:rPr>
          <w:ins w:id="243" w:author="Claire Fortey" w:date="2020-10-18T20:56:00Z"/>
          <w:rFonts w:ascii="Arial" w:eastAsia="Times New Roman" w:hAnsi="Arial" w:cs="Arial"/>
          <w:color w:val="444444"/>
          <w:sz w:val="21"/>
          <w:szCs w:val="21"/>
          <w:lang w:eastAsia="en-GB"/>
        </w:rPr>
      </w:pPr>
      <w:ins w:id="244" w:author="Claire Fortey" w:date="2020-10-18T20:56:00Z">
        <w:r w:rsidRPr="00537DAF">
          <w:rPr>
            <w:rFonts w:ascii="Arial" w:eastAsia="Times New Roman" w:hAnsi="Arial" w:cs="Arial"/>
            <w:color w:val="444444"/>
            <w:sz w:val="21"/>
            <w:szCs w:val="21"/>
          </w:rPr>
          <w:object w:dxaOrig="1440" w:dyaOrig="1440">
            <v:shape id="_x0000_i1173" type="#_x0000_t75" style="width:20.4pt;height:17.2pt" o:ole="">
              <v:imagedata r:id="rId15" o:title=""/>
            </v:shape>
            <w:control r:id="rId32" w:name="DefaultOcxName30" w:shapeid="_x0000_i1173"/>
          </w:object>
        </w:r>
        <w:r w:rsidRPr="00537DAF">
          <w:rPr>
            <w:rFonts w:ascii="Arial" w:eastAsia="Times New Roman" w:hAnsi="Arial" w:cs="Arial"/>
            <w:color w:val="444444"/>
            <w:sz w:val="21"/>
            <w:szCs w:val="21"/>
            <w:lang w:eastAsia="en-GB"/>
          </w:rPr>
          <w:t xml:space="preserve">1-3 </w:t>
        </w:r>
        <w:proofErr w:type="gramStart"/>
        <w:r w:rsidRPr="00537DAF">
          <w:rPr>
            <w:rFonts w:ascii="Arial" w:eastAsia="Times New Roman" w:hAnsi="Arial" w:cs="Arial"/>
            <w:color w:val="444444"/>
            <w:sz w:val="21"/>
            <w:szCs w:val="21"/>
            <w:lang w:eastAsia="en-GB"/>
          </w:rPr>
          <w:t>years</w:t>
        </w:r>
        <w:proofErr w:type="gramEnd"/>
        <w:r w:rsidRPr="00537DAF">
          <w:rPr>
            <w:rFonts w:ascii="Arial" w:eastAsia="Times New Roman" w:hAnsi="Arial" w:cs="Arial"/>
            <w:color w:val="444444"/>
            <w:sz w:val="21"/>
            <w:szCs w:val="21"/>
            <w:lang w:eastAsia="en-GB"/>
          </w:rPr>
          <w:t xml:space="preserve"> old</w:t>
        </w:r>
      </w:ins>
    </w:p>
    <w:p w:rsidR="00773869" w:rsidRPr="00537DAF" w:rsidRDefault="00773869" w:rsidP="00773869">
      <w:pPr>
        <w:shd w:val="clear" w:color="auto" w:fill="FFFFFF"/>
        <w:spacing w:beforeAutospacing="1" w:afterAutospacing="1"/>
        <w:rPr>
          <w:ins w:id="245" w:author="Claire Fortey" w:date="2020-10-18T20:56:00Z"/>
          <w:rFonts w:ascii="Arial" w:eastAsia="Times New Roman" w:hAnsi="Arial" w:cs="Arial"/>
          <w:color w:val="444444"/>
          <w:sz w:val="21"/>
          <w:szCs w:val="21"/>
          <w:lang w:eastAsia="en-GB"/>
        </w:rPr>
      </w:pPr>
      <w:ins w:id="246" w:author="Claire Fortey" w:date="2020-10-18T20:56:00Z">
        <w:r w:rsidRPr="00537DAF">
          <w:rPr>
            <w:rFonts w:ascii="Arial" w:eastAsia="Times New Roman" w:hAnsi="Arial" w:cs="Arial"/>
            <w:color w:val="444444"/>
            <w:sz w:val="21"/>
            <w:szCs w:val="21"/>
          </w:rPr>
          <w:object w:dxaOrig="1440" w:dyaOrig="1440">
            <v:shape id="_x0000_i1176" type="#_x0000_t75" style="width:20.4pt;height:17.2pt" o:ole="">
              <v:imagedata r:id="rId15" o:title=""/>
            </v:shape>
            <w:control r:id="rId33" w:name="DefaultOcxName110" w:shapeid="_x0000_i1176"/>
          </w:object>
        </w:r>
        <w:r w:rsidRPr="00537DAF">
          <w:rPr>
            <w:rFonts w:ascii="Arial" w:eastAsia="Times New Roman" w:hAnsi="Arial" w:cs="Arial"/>
            <w:color w:val="444444"/>
            <w:sz w:val="21"/>
            <w:szCs w:val="21"/>
            <w:lang w:eastAsia="en-GB"/>
          </w:rPr>
          <w:t>4-6 years old?</w:t>
        </w:r>
      </w:ins>
    </w:p>
    <w:p w:rsidR="00773869" w:rsidRPr="00537DAF" w:rsidRDefault="00773869" w:rsidP="00773869">
      <w:pPr>
        <w:shd w:val="clear" w:color="auto" w:fill="FFFFFF"/>
        <w:spacing w:beforeAutospacing="1" w:afterAutospacing="1"/>
        <w:rPr>
          <w:ins w:id="247" w:author="Claire Fortey" w:date="2020-10-18T20:56:00Z"/>
          <w:rFonts w:ascii="Arial" w:eastAsia="Times New Roman" w:hAnsi="Arial" w:cs="Arial"/>
          <w:color w:val="444444"/>
          <w:sz w:val="21"/>
          <w:szCs w:val="21"/>
          <w:lang w:eastAsia="en-GB"/>
        </w:rPr>
      </w:pPr>
      <w:ins w:id="248" w:author="Claire Fortey" w:date="2020-10-18T20:56:00Z">
        <w:r w:rsidRPr="00537DAF">
          <w:rPr>
            <w:rFonts w:ascii="Arial" w:eastAsia="Times New Roman" w:hAnsi="Arial" w:cs="Arial"/>
            <w:color w:val="444444"/>
            <w:sz w:val="21"/>
            <w:szCs w:val="21"/>
          </w:rPr>
          <w:object w:dxaOrig="1440" w:dyaOrig="1440">
            <v:shape id="_x0000_i1179" type="#_x0000_t75" style="width:20.4pt;height:17.2pt" o:ole="">
              <v:imagedata r:id="rId15" o:title=""/>
            </v:shape>
            <w:control r:id="rId34" w:name="DefaultOcxName210" w:shapeid="_x0000_i1179"/>
          </w:object>
        </w:r>
        <w:r w:rsidRPr="00537DAF">
          <w:rPr>
            <w:rFonts w:ascii="Arial" w:eastAsia="Times New Roman" w:hAnsi="Arial" w:cs="Arial"/>
            <w:color w:val="444444"/>
            <w:sz w:val="21"/>
            <w:szCs w:val="21"/>
            <w:lang w:eastAsia="en-GB"/>
          </w:rPr>
          <w:t>7+ years old</w:t>
        </w:r>
      </w:ins>
    </w:p>
    <w:p w:rsidR="00773869" w:rsidRPr="00537DAF" w:rsidRDefault="00773869" w:rsidP="0077386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outlineLvl w:val="3"/>
        <w:rPr>
          <w:ins w:id="249" w:author="Claire Fortey" w:date="2020-10-18T20:56:00Z"/>
          <w:rFonts w:ascii="Arial" w:eastAsia="Times New Roman" w:hAnsi="Arial" w:cs="Arial"/>
          <w:b/>
          <w:bCs/>
          <w:color w:val="444444"/>
          <w:sz w:val="23"/>
          <w:szCs w:val="23"/>
          <w:lang w:eastAsia="en-GB"/>
        </w:rPr>
      </w:pPr>
      <w:ins w:id="250" w:author="Claire Fortey" w:date="2020-10-18T20:56:00Z">
        <w:r w:rsidRPr="00537DAF">
          <w:rPr>
            <w:rFonts w:ascii="Arial" w:eastAsia="Times New Roman" w:hAnsi="Arial" w:cs="Arial"/>
            <w:b/>
            <w:bCs/>
            <w:color w:val="444444"/>
            <w:sz w:val="23"/>
            <w:szCs w:val="23"/>
            <w:lang w:eastAsia="en-GB"/>
          </w:rPr>
          <w:t xml:space="preserve">Does the device have: (tick all that </w:t>
        </w:r>
        <w:proofErr w:type="gramStart"/>
        <w:r w:rsidRPr="00537DAF">
          <w:rPr>
            <w:rFonts w:ascii="Arial" w:eastAsia="Times New Roman" w:hAnsi="Arial" w:cs="Arial"/>
            <w:b/>
            <w:bCs/>
            <w:color w:val="444444"/>
            <w:sz w:val="23"/>
            <w:szCs w:val="23"/>
            <w:lang w:eastAsia="en-GB"/>
          </w:rPr>
          <w:t>apply)</w:t>
        </w:r>
        <w:proofErr w:type="gramEnd"/>
      </w:ins>
    </w:p>
    <w:p w:rsidR="00773869" w:rsidRPr="00537DAF" w:rsidRDefault="00773869" w:rsidP="00773869">
      <w:pPr>
        <w:shd w:val="clear" w:color="auto" w:fill="FFFFFF"/>
        <w:spacing w:beforeAutospacing="1" w:afterAutospacing="1"/>
        <w:rPr>
          <w:ins w:id="251" w:author="Claire Fortey" w:date="2020-10-18T20:56:00Z"/>
          <w:rFonts w:ascii="Arial" w:eastAsia="Times New Roman" w:hAnsi="Arial" w:cs="Arial"/>
          <w:color w:val="444444"/>
          <w:sz w:val="21"/>
          <w:szCs w:val="21"/>
          <w:lang w:eastAsia="en-GB"/>
        </w:rPr>
      </w:pPr>
      <w:ins w:id="252" w:author="Claire Fortey" w:date="2020-10-18T20:56:00Z">
        <w:r w:rsidRPr="00537DAF">
          <w:rPr>
            <w:rFonts w:ascii="Arial" w:eastAsia="Times New Roman" w:hAnsi="Arial" w:cs="Arial"/>
            <w:color w:val="444444"/>
            <w:sz w:val="21"/>
            <w:szCs w:val="21"/>
          </w:rPr>
          <w:object w:dxaOrig="1440" w:dyaOrig="1440">
            <v:shape id="_x0000_i1182" type="#_x0000_t75" style="width:20.4pt;height:17.2pt" o:ole="">
              <v:imagedata r:id="rId24" o:title=""/>
            </v:shape>
            <w:control r:id="rId35" w:name="DefaultOcxName31" w:shapeid="_x0000_i1182"/>
          </w:object>
        </w:r>
        <w:r w:rsidRPr="00537DAF">
          <w:rPr>
            <w:rFonts w:ascii="Arial" w:eastAsia="Times New Roman" w:hAnsi="Arial" w:cs="Arial"/>
            <w:color w:val="444444"/>
            <w:sz w:val="21"/>
            <w:szCs w:val="21"/>
            <w:lang w:eastAsia="en-GB"/>
          </w:rPr>
          <w:t>a webcam</w:t>
        </w:r>
      </w:ins>
    </w:p>
    <w:p w:rsidR="00773869" w:rsidRPr="00537DAF" w:rsidRDefault="00773869" w:rsidP="00773869">
      <w:pPr>
        <w:shd w:val="clear" w:color="auto" w:fill="FFFFFF"/>
        <w:spacing w:beforeAutospacing="1" w:afterAutospacing="1"/>
        <w:rPr>
          <w:ins w:id="253" w:author="Claire Fortey" w:date="2020-10-18T20:56:00Z"/>
          <w:rFonts w:ascii="Arial" w:eastAsia="Times New Roman" w:hAnsi="Arial" w:cs="Arial"/>
          <w:color w:val="444444"/>
          <w:sz w:val="21"/>
          <w:szCs w:val="21"/>
          <w:lang w:eastAsia="en-GB"/>
        </w:rPr>
      </w:pPr>
      <w:ins w:id="254" w:author="Claire Fortey" w:date="2020-10-18T20:56:00Z">
        <w:r w:rsidRPr="00537DAF">
          <w:rPr>
            <w:rFonts w:ascii="Arial" w:eastAsia="Times New Roman" w:hAnsi="Arial" w:cs="Arial"/>
            <w:color w:val="444444"/>
            <w:sz w:val="21"/>
            <w:szCs w:val="21"/>
          </w:rPr>
          <w:object w:dxaOrig="1440" w:dyaOrig="1440">
            <v:shape id="_x0000_i1185" type="#_x0000_t75" style="width:20.4pt;height:17.2pt" o:ole="">
              <v:imagedata r:id="rId24" o:title=""/>
            </v:shape>
            <w:control r:id="rId36" w:name="DefaultOcxName41" w:shapeid="_x0000_i1185"/>
          </w:object>
        </w:r>
        <w:r w:rsidRPr="00537DAF">
          <w:rPr>
            <w:rFonts w:ascii="Arial" w:eastAsia="Times New Roman" w:hAnsi="Arial" w:cs="Arial"/>
            <w:color w:val="444444"/>
            <w:sz w:val="21"/>
            <w:szCs w:val="21"/>
            <w:lang w:eastAsia="en-GB"/>
          </w:rPr>
          <w:t>a microphone</w:t>
        </w:r>
      </w:ins>
    </w:p>
    <w:p w:rsidR="00773869" w:rsidRPr="00537DAF" w:rsidRDefault="00773869" w:rsidP="00773869">
      <w:pPr>
        <w:shd w:val="clear" w:color="auto" w:fill="FFFFFF"/>
        <w:spacing w:beforeAutospacing="1" w:afterAutospacing="1"/>
        <w:rPr>
          <w:ins w:id="255" w:author="Claire Fortey" w:date="2020-10-18T20:56:00Z"/>
          <w:rFonts w:ascii="Arial" w:eastAsia="Times New Roman" w:hAnsi="Arial" w:cs="Arial"/>
          <w:color w:val="444444"/>
          <w:sz w:val="21"/>
          <w:szCs w:val="21"/>
          <w:lang w:eastAsia="en-GB"/>
        </w:rPr>
      </w:pPr>
      <w:ins w:id="256" w:author="Claire Fortey" w:date="2020-10-18T20:56:00Z">
        <w:r w:rsidRPr="00537DAF">
          <w:rPr>
            <w:rFonts w:ascii="Arial" w:eastAsia="Times New Roman" w:hAnsi="Arial" w:cs="Arial"/>
            <w:color w:val="444444"/>
            <w:sz w:val="21"/>
            <w:szCs w:val="21"/>
          </w:rPr>
          <w:object w:dxaOrig="1440" w:dyaOrig="1440">
            <v:shape id="_x0000_i1188" type="#_x0000_t75" style="width:20.4pt;height:17.2pt" o:ole="">
              <v:imagedata r:id="rId24" o:title=""/>
            </v:shape>
            <w:control r:id="rId37" w:name="DefaultOcxName51" w:shapeid="_x0000_i1188"/>
          </w:object>
        </w:r>
        <w:r w:rsidRPr="00537DAF">
          <w:rPr>
            <w:rFonts w:ascii="Arial" w:eastAsia="Times New Roman" w:hAnsi="Arial" w:cs="Arial"/>
            <w:color w:val="444444"/>
            <w:sz w:val="21"/>
            <w:szCs w:val="21"/>
            <w:lang w:eastAsia="en-GB"/>
          </w:rPr>
          <w:t>speakers/headphones</w:t>
        </w:r>
      </w:ins>
    </w:p>
    <w:p w:rsidR="00773869" w:rsidRPr="00537DAF" w:rsidRDefault="00773869" w:rsidP="00773869">
      <w:pPr>
        <w:shd w:val="clear" w:color="auto" w:fill="FFFFFF"/>
        <w:spacing w:beforeAutospacing="1" w:afterAutospacing="1"/>
        <w:rPr>
          <w:ins w:id="257" w:author="Claire Fortey" w:date="2020-10-18T20:56:00Z"/>
          <w:rFonts w:ascii="Arial" w:eastAsia="Times New Roman" w:hAnsi="Arial" w:cs="Arial"/>
          <w:color w:val="444444"/>
          <w:sz w:val="21"/>
          <w:szCs w:val="21"/>
          <w:lang w:eastAsia="en-GB"/>
        </w:rPr>
      </w:pPr>
      <w:ins w:id="258" w:author="Claire Fortey" w:date="2020-10-18T20:56:00Z">
        <w:r w:rsidRPr="00537DAF">
          <w:rPr>
            <w:rFonts w:ascii="Arial" w:eastAsia="Times New Roman" w:hAnsi="Arial" w:cs="Arial"/>
            <w:color w:val="444444"/>
            <w:sz w:val="21"/>
            <w:szCs w:val="21"/>
          </w:rPr>
          <w:object w:dxaOrig="1440" w:dyaOrig="1440">
            <v:shape id="_x0000_i1191" type="#_x0000_t75" style="width:20.4pt;height:17.2pt" o:ole="">
              <v:imagedata r:id="rId24" o:title=""/>
            </v:shape>
            <w:control r:id="rId38" w:name="DefaultOcxName61" w:shapeid="_x0000_i1191"/>
          </w:object>
        </w:r>
        <w:r w:rsidRPr="00537DAF">
          <w:rPr>
            <w:rFonts w:ascii="Arial" w:eastAsia="Times New Roman" w:hAnsi="Arial" w:cs="Arial"/>
            <w:color w:val="444444"/>
            <w:sz w:val="21"/>
            <w:szCs w:val="21"/>
            <w:lang w:eastAsia="en-GB"/>
          </w:rPr>
          <w:t>none of the above</w:t>
        </w:r>
      </w:ins>
    </w:p>
    <w:p w:rsidR="00773869" w:rsidRPr="00537DAF" w:rsidRDefault="00773869" w:rsidP="00773869">
      <w:pPr>
        <w:shd w:val="clear" w:color="auto" w:fill="FFFFFF"/>
        <w:outlineLvl w:val="3"/>
        <w:rPr>
          <w:ins w:id="259" w:author="Claire Fortey" w:date="2020-10-18T20:56:00Z"/>
          <w:rFonts w:ascii="Arial" w:eastAsia="Times New Roman" w:hAnsi="Arial" w:cs="Arial"/>
          <w:b/>
          <w:bCs/>
          <w:color w:val="444444"/>
          <w:sz w:val="23"/>
          <w:szCs w:val="23"/>
          <w:lang w:eastAsia="en-GB"/>
        </w:rPr>
      </w:pPr>
      <w:ins w:id="260" w:author="Claire Fortey" w:date="2020-10-18T20:56:00Z">
        <w:r w:rsidRPr="00537DAF">
          <w:rPr>
            <w:rFonts w:ascii="Arial" w:eastAsia="Times New Roman" w:hAnsi="Arial" w:cs="Arial"/>
            <w:b/>
            <w:bCs/>
            <w:color w:val="444444"/>
            <w:sz w:val="23"/>
            <w:szCs w:val="23"/>
            <w:lang w:eastAsia="en-GB"/>
          </w:rPr>
          <w:t xml:space="preserve">Number of </w:t>
        </w:r>
        <w:proofErr w:type="gramStart"/>
        <w:r w:rsidRPr="00537DAF">
          <w:rPr>
            <w:rFonts w:ascii="Arial" w:eastAsia="Times New Roman" w:hAnsi="Arial" w:cs="Arial"/>
            <w:b/>
            <w:bCs/>
            <w:color w:val="444444"/>
            <w:sz w:val="23"/>
            <w:szCs w:val="23"/>
            <w:lang w:eastAsia="en-GB"/>
          </w:rPr>
          <w:t>siblings</w:t>
        </w:r>
        <w:proofErr w:type="gramEnd"/>
        <w:r w:rsidRPr="00537DAF">
          <w:rPr>
            <w:rFonts w:ascii="Arial" w:eastAsia="Times New Roman" w:hAnsi="Arial" w:cs="Arial"/>
            <w:b/>
            <w:bCs/>
            <w:color w:val="444444"/>
            <w:sz w:val="23"/>
            <w:szCs w:val="23"/>
            <w:lang w:eastAsia="en-GB"/>
          </w:rPr>
          <w:t xml:space="preserve"> device shared with?</w:t>
        </w:r>
      </w:ins>
    </w:p>
    <w:p w:rsidR="00773869" w:rsidRPr="00537DAF" w:rsidRDefault="00773869" w:rsidP="00773869">
      <w:pPr>
        <w:shd w:val="clear" w:color="auto" w:fill="FFFFFF"/>
        <w:spacing w:line="285" w:lineRule="atLeast"/>
        <w:rPr>
          <w:ins w:id="261" w:author="Claire Fortey" w:date="2020-10-18T20:56:00Z"/>
          <w:rFonts w:ascii="Arial" w:eastAsia="Times New Roman" w:hAnsi="Arial" w:cs="Arial"/>
          <w:color w:val="444444"/>
          <w:sz w:val="21"/>
          <w:szCs w:val="21"/>
          <w:lang w:eastAsia="en-GB"/>
        </w:rPr>
      </w:pPr>
      <w:ins w:id="262" w:author="Claire Fortey" w:date="2020-10-18T20:56:00Z">
        <w:r w:rsidRPr="00537DAF">
          <w:rPr>
            <w:rFonts w:ascii="Arial" w:eastAsia="Times New Roman" w:hAnsi="Arial" w:cs="Arial"/>
            <w:color w:val="444444"/>
            <w:sz w:val="21"/>
            <w:szCs w:val="21"/>
            <w:lang w:eastAsia="en-GB"/>
          </w:rPr>
          <w:t>Select an option</w:t>
        </w:r>
      </w:ins>
    </w:p>
    <w:p w:rsidR="00773869" w:rsidRPr="00537DAF" w:rsidRDefault="00773869" w:rsidP="00773869">
      <w:pPr>
        <w:shd w:val="clear" w:color="auto" w:fill="FFFFFF"/>
        <w:spacing w:beforeAutospacing="1" w:afterAutospacing="1"/>
        <w:rPr>
          <w:ins w:id="263" w:author="Claire Fortey" w:date="2020-10-18T20:56:00Z"/>
          <w:rFonts w:ascii="Arial" w:eastAsia="Times New Roman" w:hAnsi="Arial" w:cs="Arial"/>
          <w:color w:val="444444"/>
          <w:sz w:val="21"/>
          <w:szCs w:val="21"/>
          <w:lang w:eastAsia="en-GB"/>
        </w:rPr>
      </w:pPr>
      <w:ins w:id="264" w:author="Claire Fortey" w:date="2020-10-18T20:56:00Z">
        <w:r w:rsidRPr="00537DAF">
          <w:rPr>
            <w:rFonts w:ascii="Arial" w:eastAsia="Times New Roman" w:hAnsi="Arial" w:cs="Arial"/>
            <w:color w:val="444444"/>
            <w:sz w:val="21"/>
            <w:szCs w:val="21"/>
          </w:rPr>
          <w:object w:dxaOrig="1440" w:dyaOrig="1440">
            <v:shape id="_x0000_i1194" type="#_x0000_t75" style="width:20.4pt;height:17.2pt" o:ole="">
              <v:imagedata r:id="rId13" o:title=""/>
            </v:shape>
            <w:control r:id="rId39" w:name="DefaultOcxName71" w:shapeid="_x0000_i1194"/>
          </w:object>
        </w:r>
        <w:r w:rsidRPr="00537DAF">
          <w:rPr>
            <w:rFonts w:ascii="Arial" w:eastAsia="Times New Roman" w:hAnsi="Arial" w:cs="Arial"/>
            <w:color w:val="444444"/>
            <w:sz w:val="21"/>
            <w:szCs w:val="21"/>
            <w:lang w:eastAsia="en-GB"/>
          </w:rPr>
          <w:t>0</w:t>
        </w:r>
      </w:ins>
    </w:p>
    <w:p w:rsidR="00773869" w:rsidRPr="00537DAF" w:rsidRDefault="00773869" w:rsidP="00773869">
      <w:pPr>
        <w:shd w:val="clear" w:color="auto" w:fill="FFFFFF"/>
        <w:spacing w:beforeAutospacing="1" w:afterAutospacing="1"/>
        <w:rPr>
          <w:ins w:id="265" w:author="Claire Fortey" w:date="2020-10-18T20:56:00Z"/>
          <w:rFonts w:ascii="Arial" w:eastAsia="Times New Roman" w:hAnsi="Arial" w:cs="Arial"/>
          <w:color w:val="444444"/>
          <w:sz w:val="21"/>
          <w:szCs w:val="21"/>
          <w:lang w:eastAsia="en-GB"/>
        </w:rPr>
      </w:pPr>
      <w:ins w:id="266" w:author="Claire Fortey" w:date="2020-10-18T20:56:00Z">
        <w:r w:rsidRPr="00537DAF">
          <w:rPr>
            <w:rFonts w:ascii="Arial" w:eastAsia="Times New Roman" w:hAnsi="Arial" w:cs="Arial"/>
            <w:color w:val="444444"/>
            <w:sz w:val="21"/>
            <w:szCs w:val="21"/>
          </w:rPr>
          <w:object w:dxaOrig="1440" w:dyaOrig="1440">
            <v:shape id="_x0000_i1197" type="#_x0000_t75" style="width:20.4pt;height:17.2pt" o:ole="">
              <v:imagedata r:id="rId15" o:title=""/>
            </v:shape>
            <w:control r:id="rId40" w:name="DefaultOcxName81" w:shapeid="_x0000_i1197"/>
          </w:object>
        </w:r>
        <w:r w:rsidRPr="00537DAF">
          <w:rPr>
            <w:rFonts w:ascii="Arial" w:eastAsia="Times New Roman" w:hAnsi="Arial" w:cs="Arial"/>
            <w:color w:val="444444"/>
            <w:sz w:val="21"/>
            <w:szCs w:val="21"/>
            <w:lang w:eastAsia="en-GB"/>
          </w:rPr>
          <w:t>1</w:t>
        </w:r>
      </w:ins>
    </w:p>
    <w:p w:rsidR="00773869" w:rsidRPr="00537DAF" w:rsidRDefault="00773869" w:rsidP="00773869">
      <w:pPr>
        <w:shd w:val="clear" w:color="auto" w:fill="FFFFFF"/>
        <w:spacing w:beforeAutospacing="1" w:afterAutospacing="1"/>
        <w:rPr>
          <w:ins w:id="267" w:author="Claire Fortey" w:date="2020-10-18T20:56:00Z"/>
          <w:rFonts w:ascii="Arial" w:eastAsia="Times New Roman" w:hAnsi="Arial" w:cs="Arial"/>
          <w:color w:val="444444"/>
          <w:sz w:val="21"/>
          <w:szCs w:val="21"/>
          <w:lang w:eastAsia="en-GB"/>
        </w:rPr>
      </w:pPr>
      <w:ins w:id="268" w:author="Claire Fortey" w:date="2020-10-18T20:56:00Z">
        <w:r w:rsidRPr="00537DAF">
          <w:rPr>
            <w:rFonts w:ascii="Arial" w:eastAsia="Times New Roman" w:hAnsi="Arial" w:cs="Arial"/>
            <w:color w:val="444444"/>
            <w:sz w:val="21"/>
            <w:szCs w:val="21"/>
          </w:rPr>
          <w:object w:dxaOrig="1440" w:dyaOrig="1440">
            <v:shape id="_x0000_i1200" type="#_x0000_t75" style="width:20.4pt;height:17.2pt" o:ole="">
              <v:imagedata r:id="rId15" o:title=""/>
            </v:shape>
            <w:control r:id="rId41" w:name="DefaultOcxName91" w:shapeid="_x0000_i1200"/>
          </w:object>
        </w:r>
        <w:r w:rsidRPr="00537DAF">
          <w:rPr>
            <w:rFonts w:ascii="Arial" w:eastAsia="Times New Roman" w:hAnsi="Arial" w:cs="Arial"/>
            <w:color w:val="444444"/>
            <w:sz w:val="21"/>
            <w:szCs w:val="21"/>
            <w:lang w:eastAsia="en-GB"/>
          </w:rPr>
          <w:t>2</w:t>
        </w:r>
      </w:ins>
    </w:p>
    <w:p w:rsidR="00773869" w:rsidRPr="00537DAF" w:rsidRDefault="00773869" w:rsidP="00773869">
      <w:pPr>
        <w:shd w:val="clear" w:color="auto" w:fill="FFFFFF"/>
        <w:spacing w:beforeAutospacing="1" w:afterAutospacing="1"/>
        <w:rPr>
          <w:ins w:id="269" w:author="Claire Fortey" w:date="2020-10-18T20:56:00Z"/>
          <w:rFonts w:ascii="Arial" w:eastAsia="Times New Roman" w:hAnsi="Arial" w:cs="Arial"/>
          <w:color w:val="444444"/>
          <w:sz w:val="21"/>
          <w:szCs w:val="21"/>
          <w:lang w:eastAsia="en-GB"/>
        </w:rPr>
      </w:pPr>
      <w:ins w:id="270" w:author="Claire Fortey" w:date="2020-10-18T20:56:00Z">
        <w:r w:rsidRPr="00537DAF">
          <w:rPr>
            <w:rFonts w:ascii="Arial" w:eastAsia="Times New Roman" w:hAnsi="Arial" w:cs="Arial"/>
            <w:color w:val="444444"/>
            <w:sz w:val="21"/>
            <w:szCs w:val="21"/>
          </w:rPr>
          <w:object w:dxaOrig="1440" w:dyaOrig="1440">
            <v:shape id="_x0000_i1203" type="#_x0000_t75" style="width:20.4pt;height:17.2pt" o:ole="">
              <v:imagedata r:id="rId15" o:title=""/>
            </v:shape>
            <w:control r:id="rId42" w:name="DefaultOcxName101" w:shapeid="_x0000_i1203"/>
          </w:object>
        </w:r>
        <w:r w:rsidRPr="00537DAF">
          <w:rPr>
            <w:rFonts w:ascii="Arial" w:eastAsia="Times New Roman" w:hAnsi="Arial" w:cs="Arial"/>
            <w:color w:val="444444"/>
            <w:sz w:val="21"/>
            <w:szCs w:val="21"/>
            <w:lang w:eastAsia="en-GB"/>
          </w:rPr>
          <w:t>3</w:t>
        </w:r>
      </w:ins>
    </w:p>
    <w:p w:rsidR="00773869" w:rsidRDefault="00773869" w:rsidP="00773869">
      <w:pPr>
        <w:shd w:val="clear" w:color="auto" w:fill="FFFFFF"/>
        <w:spacing w:beforeAutospacing="1" w:afterAutospacing="1"/>
        <w:rPr>
          <w:ins w:id="271" w:author="Claire Fortey" w:date="2020-10-18T20:56:00Z"/>
          <w:rFonts w:ascii="Arial" w:eastAsia="Times New Roman" w:hAnsi="Arial" w:cs="Arial"/>
          <w:color w:val="444444"/>
          <w:sz w:val="21"/>
          <w:szCs w:val="21"/>
          <w:lang w:eastAsia="en-GB"/>
        </w:rPr>
      </w:pPr>
      <w:ins w:id="272" w:author="Claire Fortey" w:date="2020-10-18T20:56:00Z">
        <w:r w:rsidRPr="00537DAF">
          <w:rPr>
            <w:rFonts w:ascii="Arial" w:eastAsia="Times New Roman" w:hAnsi="Arial" w:cs="Arial"/>
            <w:color w:val="444444"/>
            <w:sz w:val="21"/>
            <w:szCs w:val="21"/>
          </w:rPr>
          <w:object w:dxaOrig="1440" w:dyaOrig="1440">
            <v:shape id="_x0000_i1206" type="#_x0000_t75" style="width:20.4pt;height:17.2pt" o:ole="">
              <v:imagedata r:id="rId15" o:title=""/>
            </v:shape>
            <w:control r:id="rId43" w:name="DefaultOcxName111" w:shapeid="_x0000_i1206"/>
          </w:object>
        </w:r>
        <w:r>
          <w:rPr>
            <w:rFonts w:ascii="Arial" w:eastAsia="Times New Roman" w:hAnsi="Arial" w:cs="Arial"/>
            <w:color w:val="444444"/>
            <w:sz w:val="21"/>
            <w:szCs w:val="21"/>
            <w:lang w:eastAsia="en-GB"/>
          </w:rPr>
          <w:t>4+</w:t>
        </w:r>
      </w:ins>
    </w:p>
    <w:p w:rsidR="00773869" w:rsidRDefault="00773869" w:rsidP="00773869">
      <w:pPr>
        <w:shd w:val="clear" w:color="auto" w:fill="FFFFFF"/>
        <w:spacing w:beforeAutospacing="1" w:afterAutospacing="1"/>
        <w:rPr>
          <w:ins w:id="273" w:author="Claire Fortey" w:date="2020-10-18T20:56:00Z"/>
          <w:rFonts w:ascii="Arial" w:eastAsia="Times New Roman" w:hAnsi="Arial" w:cs="Arial"/>
          <w:color w:val="444444"/>
          <w:sz w:val="21"/>
          <w:szCs w:val="21"/>
          <w:lang w:eastAsia="en-GB"/>
        </w:rPr>
      </w:pPr>
    </w:p>
    <w:p w:rsidR="00773869" w:rsidRPr="00537DAF" w:rsidRDefault="00773869" w:rsidP="00773869">
      <w:pPr>
        <w:shd w:val="clear" w:color="auto" w:fill="FFFFFF"/>
        <w:outlineLvl w:val="3"/>
        <w:rPr>
          <w:ins w:id="274" w:author="Claire Fortey" w:date="2020-10-18T20:56:00Z"/>
          <w:rFonts w:ascii="Arial" w:eastAsia="Times New Roman" w:hAnsi="Arial" w:cs="Arial"/>
          <w:b/>
          <w:bCs/>
          <w:color w:val="444444"/>
          <w:sz w:val="23"/>
          <w:szCs w:val="23"/>
          <w:lang w:eastAsia="en-GB"/>
        </w:rPr>
      </w:pPr>
      <w:ins w:id="275" w:author="Claire Fortey" w:date="2020-10-18T20:56:00Z">
        <w:r w:rsidRPr="00537DAF">
          <w:rPr>
            <w:rFonts w:ascii="Arial" w:eastAsia="Times New Roman" w:hAnsi="Arial" w:cs="Arial"/>
            <w:b/>
            <w:bCs/>
            <w:color w:val="444444"/>
            <w:sz w:val="23"/>
            <w:szCs w:val="23"/>
            <w:lang w:eastAsia="en-GB"/>
          </w:rPr>
          <w:t>CONNECTIVITY</w:t>
        </w:r>
      </w:ins>
    </w:p>
    <w:p w:rsidR="00773869" w:rsidRPr="00537DAF" w:rsidRDefault="00773869" w:rsidP="00773869">
      <w:pPr>
        <w:shd w:val="clear" w:color="auto" w:fill="FFFFFF"/>
        <w:spacing w:line="285" w:lineRule="atLeast"/>
        <w:rPr>
          <w:ins w:id="276" w:author="Claire Fortey" w:date="2020-10-18T20:56:00Z"/>
          <w:rFonts w:ascii="Arial" w:eastAsia="Times New Roman" w:hAnsi="Arial" w:cs="Arial"/>
          <w:color w:val="444444"/>
          <w:sz w:val="21"/>
          <w:szCs w:val="21"/>
          <w:lang w:eastAsia="en-GB"/>
        </w:rPr>
      </w:pPr>
      <w:ins w:id="277" w:author="Claire Fortey" w:date="2020-10-18T20:56:00Z">
        <w:r w:rsidRPr="00537DAF">
          <w:rPr>
            <w:rFonts w:ascii="Arial" w:eastAsia="Times New Roman" w:hAnsi="Arial" w:cs="Arial"/>
            <w:color w:val="444444"/>
            <w:sz w:val="21"/>
            <w:szCs w:val="21"/>
            <w:lang w:eastAsia="en-GB"/>
          </w:rPr>
          <w:t>Do you have any sort of access to the internet at home?</w:t>
        </w:r>
      </w:ins>
    </w:p>
    <w:p w:rsidR="00773869" w:rsidRPr="00537DAF" w:rsidRDefault="00773869" w:rsidP="00773869">
      <w:pPr>
        <w:shd w:val="clear" w:color="auto" w:fill="FFFFFF"/>
        <w:spacing w:beforeAutospacing="1" w:afterAutospacing="1"/>
        <w:rPr>
          <w:ins w:id="278" w:author="Claire Fortey" w:date="2020-10-18T20:56:00Z"/>
          <w:rFonts w:ascii="Arial" w:eastAsia="Times New Roman" w:hAnsi="Arial" w:cs="Arial"/>
          <w:color w:val="444444"/>
          <w:sz w:val="21"/>
          <w:szCs w:val="21"/>
          <w:lang w:eastAsia="en-GB"/>
        </w:rPr>
      </w:pPr>
      <w:ins w:id="279" w:author="Claire Fortey" w:date="2020-10-18T20:56:00Z">
        <w:r w:rsidRPr="00537DAF">
          <w:rPr>
            <w:rFonts w:ascii="Arial" w:eastAsia="Times New Roman" w:hAnsi="Arial" w:cs="Arial"/>
            <w:color w:val="444444"/>
            <w:sz w:val="21"/>
            <w:szCs w:val="21"/>
          </w:rPr>
          <w:object w:dxaOrig="1440" w:dyaOrig="1440">
            <v:shape id="_x0000_i1209" type="#_x0000_t75" style="width:20.4pt;height:17.2pt" o:ole="">
              <v:imagedata r:id="rId15" o:title=""/>
            </v:shape>
            <w:control r:id="rId44" w:name="DefaultOcxName141" w:shapeid="_x0000_i1209"/>
          </w:object>
        </w:r>
        <w:r w:rsidRPr="00537DAF">
          <w:rPr>
            <w:rFonts w:ascii="Arial" w:eastAsia="Times New Roman" w:hAnsi="Arial" w:cs="Arial"/>
            <w:color w:val="444444"/>
            <w:sz w:val="21"/>
            <w:szCs w:val="21"/>
            <w:lang w:eastAsia="en-GB"/>
          </w:rPr>
          <w:t>Yes</w:t>
        </w:r>
      </w:ins>
    </w:p>
    <w:p w:rsidR="00773869" w:rsidRPr="00537DAF" w:rsidRDefault="00773869" w:rsidP="00773869">
      <w:pPr>
        <w:shd w:val="clear" w:color="auto" w:fill="FFFFFF"/>
        <w:spacing w:beforeAutospacing="1" w:afterAutospacing="1"/>
        <w:rPr>
          <w:ins w:id="280" w:author="Claire Fortey" w:date="2020-10-18T20:56:00Z"/>
          <w:rFonts w:ascii="Arial" w:eastAsia="Times New Roman" w:hAnsi="Arial" w:cs="Arial"/>
          <w:color w:val="444444"/>
          <w:sz w:val="21"/>
          <w:szCs w:val="21"/>
          <w:lang w:eastAsia="en-GB"/>
        </w:rPr>
      </w:pPr>
      <w:ins w:id="281" w:author="Claire Fortey" w:date="2020-10-18T20:56:00Z">
        <w:r w:rsidRPr="00537DAF">
          <w:rPr>
            <w:rFonts w:ascii="Arial" w:eastAsia="Times New Roman" w:hAnsi="Arial" w:cs="Arial"/>
            <w:color w:val="444444"/>
            <w:sz w:val="21"/>
            <w:szCs w:val="21"/>
          </w:rPr>
          <w:object w:dxaOrig="1440" w:dyaOrig="1440">
            <v:shape id="_x0000_i1212" type="#_x0000_t75" style="width:20.4pt;height:17.2pt" o:ole="">
              <v:imagedata r:id="rId15" o:title=""/>
            </v:shape>
            <w:control r:id="rId45" w:name="DefaultOcxName151" w:shapeid="_x0000_i1212"/>
          </w:object>
        </w:r>
        <w:r w:rsidRPr="00537DAF">
          <w:rPr>
            <w:rFonts w:ascii="Arial" w:eastAsia="Times New Roman" w:hAnsi="Arial" w:cs="Arial"/>
            <w:color w:val="444444"/>
            <w:sz w:val="21"/>
            <w:szCs w:val="21"/>
            <w:lang w:eastAsia="en-GB"/>
          </w:rPr>
          <w:t>No</w:t>
        </w:r>
      </w:ins>
    </w:p>
    <w:p w:rsidR="00773869" w:rsidRPr="00537DAF" w:rsidRDefault="00773869" w:rsidP="00773869">
      <w:pPr>
        <w:shd w:val="clear" w:color="auto" w:fill="FFFFFF"/>
        <w:outlineLvl w:val="3"/>
        <w:rPr>
          <w:ins w:id="282" w:author="Claire Fortey" w:date="2020-10-18T20:56:00Z"/>
          <w:rFonts w:ascii="Arial" w:eastAsia="Times New Roman" w:hAnsi="Arial" w:cs="Arial"/>
          <w:b/>
          <w:bCs/>
          <w:color w:val="444444"/>
          <w:sz w:val="23"/>
          <w:szCs w:val="23"/>
          <w:lang w:eastAsia="en-GB"/>
        </w:rPr>
      </w:pPr>
      <w:ins w:id="283" w:author="Claire Fortey" w:date="2020-10-18T20:56:00Z">
        <w:r w:rsidRPr="00537DAF">
          <w:rPr>
            <w:rFonts w:ascii="Arial" w:eastAsia="Times New Roman" w:hAnsi="Arial" w:cs="Arial"/>
            <w:b/>
            <w:bCs/>
            <w:color w:val="444444"/>
            <w:sz w:val="23"/>
            <w:szCs w:val="23"/>
            <w:lang w:eastAsia="en-GB"/>
          </w:rPr>
          <w:t>Via Cabled Broadband</w:t>
        </w:r>
      </w:ins>
    </w:p>
    <w:p w:rsidR="00773869" w:rsidRPr="00537DAF" w:rsidRDefault="00773869" w:rsidP="00773869">
      <w:pPr>
        <w:shd w:val="clear" w:color="auto" w:fill="FFFFFF"/>
        <w:spacing w:line="285" w:lineRule="atLeast"/>
        <w:rPr>
          <w:ins w:id="284" w:author="Claire Fortey" w:date="2020-10-18T20:56:00Z"/>
          <w:rFonts w:ascii="Arial" w:eastAsia="Times New Roman" w:hAnsi="Arial" w:cs="Arial"/>
          <w:color w:val="444444"/>
          <w:sz w:val="21"/>
          <w:szCs w:val="21"/>
          <w:lang w:eastAsia="en-GB"/>
        </w:rPr>
      </w:pPr>
      <w:ins w:id="285" w:author="Claire Fortey" w:date="2020-10-18T20:56:00Z">
        <w:r w:rsidRPr="00537DAF">
          <w:rPr>
            <w:rFonts w:ascii="Arial" w:eastAsia="Times New Roman" w:hAnsi="Arial" w:cs="Arial"/>
            <w:color w:val="444444"/>
            <w:sz w:val="21"/>
            <w:szCs w:val="21"/>
            <w:lang w:eastAsia="en-GB"/>
          </w:rPr>
          <w:t>This relates to how your main internet connection is delivered to yo</w:t>
        </w:r>
        <w:r>
          <w:rPr>
            <w:rFonts w:ascii="Arial" w:eastAsia="Times New Roman" w:hAnsi="Arial" w:cs="Arial"/>
            <w:color w:val="444444"/>
            <w:sz w:val="21"/>
            <w:szCs w:val="21"/>
            <w:lang w:eastAsia="en-GB"/>
          </w:rPr>
          <w:t xml:space="preserve">ur house, not whether you have </w:t>
        </w:r>
        <w:proofErr w:type="spellStart"/>
        <w:r>
          <w:rPr>
            <w:rFonts w:ascii="Arial" w:eastAsia="Times New Roman" w:hAnsi="Arial" w:cs="Arial"/>
            <w:color w:val="444444"/>
            <w:sz w:val="21"/>
            <w:szCs w:val="21"/>
            <w:lang w:eastAsia="en-GB"/>
          </w:rPr>
          <w:t>W</w:t>
        </w:r>
        <w:r w:rsidRPr="00537DAF">
          <w:rPr>
            <w:rFonts w:ascii="Arial" w:eastAsia="Times New Roman" w:hAnsi="Arial" w:cs="Arial"/>
            <w:color w:val="444444"/>
            <w:sz w:val="21"/>
            <w:szCs w:val="21"/>
            <w:lang w:eastAsia="en-GB"/>
          </w:rPr>
          <w:t>ifi</w:t>
        </w:r>
        <w:proofErr w:type="spellEnd"/>
        <w:r w:rsidRPr="00537DAF">
          <w:rPr>
            <w:rFonts w:ascii="Arial" w:eastAsia="Times New Roman" w:hAnsi="Arial" w:cs="Arial"/>
            <w:color w:val="444444"/>
            <w:sz w:val="21"/>
            <w:szCs w:val="21"/>
            <w:lang w:eastAsia="en-GB"/>
          </w:rPr>
          <w:t xml:space="preserve"> inside your house. </w:t>
        </w:r>
        <w:r w:rsidRPr="00537DAF">
          <w:rPr>
            <w:rFonts w:ascii="Arial" w:eastAsia="Times New Roman" w:hAnsi="Arial" w:cs="Arial"/>
            <w:color w:val="444444"/>
            <w:sz w:val="21"/>
            <w:szCs w:val="21"/>
            <w:lang w:eastAsia="en-GB"/>
          </w:rPr>
          <w:br/>
          <w:t>Don't complete this section, or select None if your main connection is via mobile data.</w:t>
        </w:r>
      </w:ins>
    </w:p>
    <w:p w:rsidR="00773869" w:rsidRPr="00537DAF" w:rsidRDefault="00773869" w:rsidP="00773869">
      <w:pPr>
        <w:shd w:val="clear" w:color="auto" w:fill="FFFFFF"/>
        <w:spacing w:beforeAutospacing="1" w:afterAutospacing="1"/>
        <w:rPr>
          <w:ins w:id="286" w:author="Claire Fortey" w:date="2020-10-18T20:56:00Z"/>
          <w:rFonts w:ascii="Arial" w:eastAsia="Times New Roman" w:hAnsi="Arial" w:cs="Arial"/>
          <w:color w:val="444444"/>
          <w:sz w:val="21"/>
          <w:szCs w:val="21"/>
          <w:lang w:eastAsia="en-GB"/>
        </w:rPr>
      </w:pPr>
      <w:ins w:id="287" w:author="Claire Fortey" w:date="2020-10-18T20:56:00Z">
        <w:r w:rsidRPr="00537DAF">
          <w:rPr>
            <w:rFonts w:ascii="Arial" w:eastAsia="Times New Roman" w:hAnsi="Arial" w:cs="Arial"/>
            <w:color w:val="444444"/>
            <w:sz w:val="21"/>
            <w:szCs w:val="21"/>
          </w:rPr>
          <w:object w:dxaOrig="1440" w:dyaOrig="1440">
            <v:shape id="_x0000_i1215" type="#_x0000_t75" style="width:20.4pt;height:17.2pt" o:ole="">
              <v:imagedata r:id="rId15" o:title=""/>
            </v:shape>
            <w:control r:id="rId46" w:name="DefaultOcxName161" w:shapeid="_x0000_i1215"/>
          </w:object>
        </w:r>
        <w:r w:rsidRPr="00537DAF">
          <w:rPr>
            <w:rFonts w:ascii="Arial" w:eastAsia="Times New Roman" w:hAnsi="Arial" w:cs="Arial"/>
            <w:color w:val="444444"/>
            <w:sz w:val="21"/>
            <w:szCs w:val="21"/>
            <w:lang w:eastAsia="en-GB"/>
          </w:rPr>
          <w:t>FTTC (</w:t>
        </w:r>
        <w:proofErr w:type="spellStart"/>
        <w:r w:rsidRPr="00537DAF">
          <w:rPr>
            <w:rFonts w:ascii="Arial" w:eastAsia="Times New Roman" w:hAnsi="Arial" w:cs="Arial"/>
            <w:color w:val="444444"/>
            <w:sz w:val="21"/>
            <w:szCs w:val="21"/>
            <w:lang w:eastAsia="en-GB"/>
          </w:rPr>
          <w:t>Fibre</w:t>
        </w:r>
        <w:proofErr w:type="spellEnd"/>
        <w:r w:rsidRPr="00537DAF">
          <w:rPr>
            <w:rFonts w:ascii="Arial" w:eastAsia="Times New Roman" w:hAnsi="Arial" w:cs="Arial"/>
            <w:color w:val="444444"/>
            <w:sz w:val="21"/>
            <w:szCs w:val="21"/>
            <w:lang w:eastAsia="en-GB"/>
          </w:rPr>
          <w:t xml:space="preserve"> to cabinet) Superfast</w:t>
        </w:r>
      </w:ins>
    </w:p>
    <w:p w:rsidR="00773869" w:rsidRPr="00537DAF" w:rsidRDefault="00773869" w:rsidP="00773869">
      <w:pPr>
        <w:shd w:val="clear" w:color="auto" w:fill="FFFFFF"/>
        <w:spacing w:beforeAutospacing="1" w:afterAutospacing="1"/>
        <w:rPr>
          <w:ins w:id="288" w:author="Claire Fortey" w:date="2020-10-18T20:56:00Z"/>
          <w:rFonts w:ascii="Arial" w:eastAsia="Times New Roman" w:hAnsi="Arial" w:cs="Arial"/>
          <w:color w:val="444444"/>
          <w:sz w:val="21"/>
          <w:szCs w:val="21"/>
          <w:lang w:eastAsia="en-GB"/>
        </w:rPr>
      </w:pPr>
      <w:ins w:id="289" w:author="Claire Fortey" w:date="2020-10-18T20:56:00Z">
        <w:r w:rsidRPr="00537DAF">
          <w:rPr>
            <w:rFonts w:ascii="Arial" w:eastAsia="Times New Roman" w:hAnsi="Arial" w:cs="Arial"/>
            <w:color w:val="444444"/>
            <w:sz w:val="21"/>
            <w:szCs w:val="21"/>
          </w:rPr>
          <w:lastRenderedPageBreak/>
          <w:object w:dxaOrig="1440" w:dyaOrig="1440">
            <v:shape id="_x0000_i1218" type="#_x0000_t75" style="width:20.4pt;height:17.2pt" o:ole="">
              <v:imagedata r:id="rId15" o:title=""/>
            </v:shape>
            <w:control r:id="rId47" w:name="DefaultOcxName171" w:shapeid="_x0000_i1218"/>
          </w:object>
        </w:r>
        <w:r w:rsidRPr="00537DAF">
          <w:rPr>
            <w:rFonts w:ascii="Arial" w:eastAsia="Times New Roman" w:hAnsi="Arial" w:cs="Arial"/>
            <w:color w:val="444444"/>
            <w:sz w:val="21"/>
            <w:szCs w:val="21"/>
            <w:lang w:eastAsia="en-GB"/>
          </w:rPr>
          <w:t>FTTH (</w:t>
        </w:r>
        <w:proofErr w:type="spellStart"/>
        <w:r w:rsidRPr="00537DAF">
          <w:rPr>
            <w:rFonts w:ascii="Arial" w:eastAsia="Times New Roman" w:hAnsi="Arial" w:cs="Arial"/>
            <w:color w:val="444444"/>
            <w:sz w:val="21"/>
            <w:szCs w:val="21"/>
            <w:lang w:eastAsia="en-GB"/>
          </w:rPr>
          <w:t>Fibre</w:t>
        </w:r>
        <w:proofErr w:type="spellEnd"/>
        <w:r w:rsidRPr="00537DAF">
          <w:rPr>
            <w:rFonts w:ascii="Arial" w:eastAsia="Times New Roman" w:hAnsi="Arial" w:cs="Arial"/>
            <w:color w:val="444444"/>
            <w:sz w:val="21"/>
            <w:szCs w:val="21"/>
            <w:lang w:eastAsia="en-GB"/>
          </w:rPr>
          <w:t xml:space="preserve"> to home, sometimes called FTTP)</w:t>
        </w:r>
      </w:ins>
    </w:p>
    <w:p w:rsidR="00773869" w:rsidRPr="00537DAF" w:rsidRDefault="00773869" w:rsidP="00773869">
      <w:pPr>
        <w:shd w:val="clear" w:color="auto" w:fill="FFFFFF"/>
        <w:spacing w:beforeAutospacing="1" w:afterAutospacing="1"/>
        <w:rPr>
          <w:ins w:id="290" w:author="Claire Fortey" w:date="2020-10-18T20:56:00Z"/>
          <w:rFonts w:ascii="Arial" w:eastAsia="Times New Roman" w:hAnsi="Arial" w:cs="Arial"/>
          <w:color w:val="444444"/>
          <w:sz w:val="21"/>
          <w:szCs w:val="21"/>
          <w:lang w:eastAsia="en-GB"/>
        </w:rPr>
      </w:pPr>
      <w:ins w:id="291" w:author="Claire Fortey" w:date="2020-10-18T20:56:00Z">
        <w:r w:rsidRPr="00537DAF">
          <w:rPr>
            <w:rFonts w:ascii="Arial" w:eastAsia="Times New Roman" w:hAnsi="Arial" w:cs="Arial"/>
            <w:color w:val="444444"/>
            <w:sz w:val="21"/>
            <w:szCs w:val="21"/>
          </w:rPr>
          <w:object w:dxaOrig="1440" w:dyaOrig="1440">
            <v:shape id="_x0000_i1221" type="#_x0000_t75" style="width:20.4pt;height:17.2pt" o:ole="">
              <v:imagedata r:id="rId15" o:title=""/>
            </v:shape>
            <w:control r:id="rId48" w:name="DefaultOcxName18" w:shapeid="_x0000_i1221"/>
          </w:object>
        </w:r>
        <w:r w:rsidRPr="00537DAF">
          <w:rPr>
            <w:rFonts w:ascii="Arial" w:eastAsia="Times New Roman" w:hAnsi="Arial" w:cs="Arial"/>
            <w:color w:val="444444"/>
            <w:sz w:val="21"/>
            <w:szCs w:val="21"/>
            <w:lang w:eastAsia="en-GB"/>
          </w:rPr>
          <w:t>Don't know</w:t>
        </w:r>
      </w:ins>
    </w:p>
    <w:p w:rsidR="00773869" w:rsidRPr="00537DAF" w:rsidRDefault="00773869" w:rsidP="00773869">
      <w:pPr>
        <w:shd w:val="clear" w:color="auto" w:fill="FFFFFF"/>
        <w:spacing w:beforeAutospacing="1" w:afterAutospacing="1"/>
        <w:rPr>
          <w:ins w:id="292" w:author="Claire Fortey" w:date="2020-10-18T20:56:00Z"/>
          <w:rFonts w:ascii="Arial" w:eastAsia="Times New Roman" w:hAnsi="Arial" w:cs="Arial"/>
          <w:color w:val="444444"/>
          <w:sz w:val="21"/>
          <w:szCs w:val="21"/>
          <w:lang w:eastAsia="en-GB"/>
        </w:rPr>
      </w:pPr>
      <w:ins w:id="293" w:author="Claire Fortey" w:date="2020-10-18T20:56:00Z">
        <w:r w:rsidRPr="00537DAF">
          <w:rPr>
            <w:rFonts w:ascii="Arial" w:eastAsia="Times New Roman" w:hAnsi="Arial" w:cs="Arial"/>
            <w:color w:val="444444"/>
            <w:sz w:val="21"/>
            <w:szCs w:val="21"/>
          </w:rPr>
          <w:object w:dxaOrig="1440" w:dyaOrig="1440">
            <v:shape id="_x0000_i1224" type="#_x0000_t75" style="width:20.4pt;height:17.2pt" o:ole="">
              <v:imagedata r:id="rId15" o:title=""/>
            </v:shape>
            <w:control r:id="rId49" w:name="DefaultOcxName19" w:shapeid="_x0000_i1224"/>
          </w:object>
        </w:r>
        <w:r w:rsidRPr="00537DAF">
          <w:rPr>
            <w:rFonts w:ascii="Arial" w:eastAsia="Times New Roman" w:hAnsi="Arial" w:cs="Arial"/>
            <w:color w:val="444444"/>
            <w:sz w:val="21"/>
            <w:szCs w:val="21"/>
            <w:lang w:eastAsia="en-GB"/>
          </w:rPr>
          <w:t>None</w:t>
        </w:r>
      </w:ins>
    </w:p>
    <w:p w:rsidR="00773869" w:rsidRPr="00537DAF" w:rsidRDefault="00773869" w:rsidP="00773869">
      <w:pPr>
        <w:shd w:val="clear" w:color="auto" w:fill="FFFFFF"/>
        <w:spacing w:beforeAutospacing="1" w:afterAutospacing="1"/>
        <w:rPr>
          <w:ins w:id="294" w:author="Claire Fortey" w:date="2020-10-18T20:56:00Z"/>
          <w:rFonts w:ascii="Arial" w:eastAsia="Times New Roman" w:hAnsi="Arial" w:cs="Arial"/>
          <w:color w:val="444444"/>
          <w:sz w:val="21"/>
          <w:szCs w:val="21"/>
          <w:lang w:eastAsia="en-GB"/>
        </w:rPr>
      </w:pPr>
      <w:ins w:id="295" w:author="Claire Fortey" w:date="2020-10-18T20:56:00Z">
        <w:r w:rsidRPr="00537DAF">
          <w:rPr>
            <w:rFonts w:ascii="Arial" w:eastAsia="Times New Roman" w:hAnsi="Arial" w:cs="Arial"/>
            <w:color w:val="444444"/>
            <w:sz w:val="21"/>
            <w:szCs w:val="21"/>
          </w:rPr>
          <w:object w:dxaOrig="1440" w:dyaOrig="1440">
            <v:shape id="_x0000_i1227" type="#_x0000_t75" style="width:20.4pt;height:17.2pt" o:ole="">
              <v:imagedata r:id="rId15" o:title=""/>
            </v:shape>
            <w:control r:id="rId50" w:name="DefaultOcxName20" w:shapeid="_x0000_i1227"/>
          </w:object>
        </w:r>
        <w:r w:rsidRPr="00537DAF">
          <w:rPr>
            <w:rFonts w:ascii="Arial" w:eastAsia="Times New Roman" w:hAnsi="Arial" w:cs="Arial"/>
            <w:color w:val="444444"/>
            <w:sz w:val="21"/>
            <w:szCs w:val="21"/>
            <w:lang w:eastAsia="en-GB"/>
          </w:rPr>
          <w:t>Other</w:t>
        </w:r>
      </w:ins>
    </w:p>
    <w:p w:rsidR="00773869" w:rsidRPr="00537DAF" w:rsidRDefault="00773869" w:rsidP="00773869">
      <w:pPr>
        <w:shd w:val="clear" w:color="auto" w:fill="FFFFFF"/>
        <w:outlineLvl w:val="3"/>
        <w:rPr>
          <w:ins w:id="296" w:author="Claire Fortey" w:date="2020-10-18T20:56:00Z"/>
          <w:rFonts w:ascii="Arial" w:eastAsia="Times New Roman" w:hAnsi="Arial" w:cs="Arial"/>
          <w:b/>
          <w:bCs/>
          <w:color w:val="444444"/>
          <w:sz w:val="23"/>
          <w:szCs w:val="23"/>
          <w:lang w:eastAsia="en-GB"/>
        </w:rPr>
      </w:pPr>
      <w:ins w:id="297" w:author="Claire Fortey" w:date="2020-10-18T20:56:00Z">
        <w:r w:rsidRPr="00537DAF">
          <w:rPr>
            <w:rFonts w:ascii="Arial" w:eastAsia="Times New Roman" w:hAnsi="Arial" w:cs="Arial"/>
            <w:b/>
            <w:bCs/>
            <w:color w:val="444444"/>
            <w:sz w:val="23"/>
            <w:szCs w:val="23"/>
            <w:lang w:eastAsia="en-GB"/>
          </w:rPr>
          <w:t>CRITICAL WORKERS</w:t>
        </w:r>
      </w:ins>
    </w:p>
    <w:p w:rsidR="00773869" w:rsidRPr="00537DAF" w:rsidRDefault="00773869" w:rsidP="00773869">
      <w:pPr>
        <w:shd w:val="clear" w:color="auto" w:fill="FFFFFF"/>
        <w:spacing w:line="285" w:lineRule="atLeast"/>
        <w:rPr>
          <w:ins w:id="298" w:author="Claire Fortey" w:date="2020-10-18T20:56:00Z"/>
          <w:rFonts w:ascii="Arial" w:eastAsia="Times New Roman" w:hAnsi="Arial" w:cs="Arial"/>
          <w:color w:val="444444"/>
          <w:sz w:val="21"/>
          <w:szCs w:val="21"/>
          <w:lang w:eastAsia="en-GB"/>
        </w:rPr>
      </w:pPr>
      <w:ins w:id="299" w:author="Claire Fortey" w:date="2020-10-18T20:56:00Z">
        <w:r w:rsidRPr="00537DAF">
          <w:rPr>
            <w:rFonts w:ascii="Arial" w:eastAsia="Times New Roman" w:hAnsi="Arial" w:cs="Arial"/>
            <w:color w:val="444444"/>
            <w:sz w:val="21"/>
            <w:szCs w:val="21"/>
            <w:lang w:eastAsia="en-GB"/>
          </w:rPr>
          <w:t xml:space="preserve">Are parents or </w:t>
        </w:r>
        <w:proofErr w:type="spellStart"/>
        <w:r w:rsidRPr="00537DAF">
          <w:rPr>
            <w:rFonts w:ascii="Arial" w:eastAsia="Times New Roman" w:hAnsi="Arial" w:cs="Arial"/>
            <w:color w:val="444444"/>
            <w:sz w:val="21"/>
            <w:szCs w:val="21"/>
            <w:lang w:eastAsia="en-GB"/>
          </w:rPr>
          <w:t>carers</w:t>
        </w:r>
        <w:proofErr w:type="spellEnd"/>
        <w:r w:rsidRPr="00537DAF">
          <w:rPr>
            <w:rFonts w:ascii="Arial" w:eastAsia="Times New Roman" w:hAnsi="Arial" w:cs="Arial"/>
            <w:color w:val="444444"/>
            <w:sz w:val="21"/>
            <w:szCs w:val="21"/>
            <w:lang w:eastAsia="en-GB"/>
          </w:rPr>
          <w:t xml:space="preserve"> classed as 'Critical Workers'</w:t>
        </w:r>
      </w:ins>
    </w:p>
    <w:p w:rsidR="00773869" w:rsidRPr="00537DAF" w:rsidRDefault="00773869" w:rsidP="00773869">
      <w:pPr>
        <w:shd w:val="clear" w:color="auto" w:fill="FFFFFF"/>
        <w:spacing w:beforeAutospacing="1" w:afterAutospacing="1"/>
        <w:rPr>
          <w:ins w:id="300" w:author="Claire Fortey" w:date="2020-10-18T20:56:00Z"/>
          <w:rFonts w:ascii="Arial" w:eastAsia="Times New Roman" w:hAnsi="Arial" w:cs="Arial"/>
          <w:color w:val="444444"/>
          <w:sz w:val="21"/>
          <w:szCs w:val="21"/>
          <w:lang w:eastAsia="en-GB"/>
        </w:rPr>
      </w:pPr>
      <w:ins w:id="301" w:author="Claire Fortey" w:date="2020-10-18T20:56:00Z">
        <w:r w:rsidRPr="00537DAF">
          <w:rPr>
            <w:rFonts w:ascii="Arial" w:eastAsia="Times New Roman" w:hAnsi="Arial" w:cs="Arial"/>
            <w:color w:val="444444"/>
            <w:sz w:val="21"/>
            <w:szCs w:val="21"/>
          </w:rPr>
          <w:object w:dxaOrig="1440" w:dyaOrig="1440">
            <v:shape id="_x0000_i1230" type="#_x0000_t75" style="width:20.4pt;height:17.2pt" o:ole="">
              <v:imagedata r:id="rId15" o:title=""/>
            </v:shape>
            <w:control r:id="rId51" w:name="DefaultOcxName21" w:shapeid="_x0000_i1230"/>
          </w:object>
        </w:r>
        <w:r w:rsidRPr="00537DAF">
          <w:rPr>
            <w:rFonts w:ascii="Arial" w:eastAsia="Times New Roman" w:hAnsi="Arial" w:cs="Arial"/>
            <w:color w:val="444444"/>
            <w:sz w:val="21"/>
            <w:szCs w:val="21"/>
            <w:lang w:eastAsia="en-GB"/>
          </w:rPr>
          <w:t>Yes</w:t>
        </w:r>
      </w:ins>
    </w:p>
    <w:p w:rsidR="00773869" w:rsidRPr="00537DAF" w:rsidRDefault="00773869" w:rsidP="00773869">
      <w:pPr>
        <w:shd w:val="clear" w:color="auto" w:fill="FFFFFF"/>
        <w:spacing w:beforeAutospacing="1" w:afterAutospacing="1"/>
        <w:rPr>
          <w:ins w:id="302" w:author="Claire Fortey" w:date="2020-10-18T20:56:00Z"/>
          <w:rFonts w:ascii="Arial" w:eastAsia="Times New Roman" w:hAnsi="Arial" w:cs="Arial"/>
          <w:color w:val="444444"/>
          <w:sz w:val="21"/>
          <w:szCs w:val="21"/>
          <w:lang w:eastAsia="en-GB"/>
        </w:rPr>
      </w:pPr>
      <w:ins w:id="303" w:author="Claire Fortey" w:date="2020-10-18T20:56:00Z">
        <w:r w:rsidRPr="00537DAF">
          <w:rPr>
            <w:rFonts w:ascii="Arial" w:eastAsia="Times New Roman" w:hAnsi="Arial" w:cs="Arial"/>
            <w:color w:val="444444"/>
            <w:sz w:val="21"/>
            <w:szCs w:val="21"/>
          </w:rPr>
          <w:object w:dxaOrig="1440" w:dyaOrig="1440">
            <v:shape id="_x0000_i1233" type="#_x0000_t75" style="width:20.4pt;height:17.2pt" o:ole="">
              <v:imagedata r:id="rId15" o:title=""/>
            </v:shape>
            <w:control r:id="rId52" w:name="DefaultOcxName22" w:shapeid="_x0000_i1233"/>
          </w:object>
        </w:r>
        <w:r w:rsidRPr="00537DAF">
          <w:rPr>
            <w:rFonts w:ascii="Arial" w:eastAsia="Times New Roman" w:hAnsi="Arial" w:cs="Arial"/>
            <w:color w:val="444444"/>
            <w:sz w:val="21"/>
            <w:szCs w:val="21"/>
            <w:lang w:eastAsia="en-GB"/>
          </w:rPr>
          <w:t>No</w:t>
        </w:r>
      </w:ins>
    </w:p>
    <w:p w:rsidR="00773869" w:rsidRPr="00537DAF" w:rsidRDefault="00773869" w:rsidP="00773869">
      <w:pPr>
        <w:shd w:val="clear" w:color="auto" w:fill="FFFFFF"/>
        <w:spacing w:line="285" w:lineRule="atLeast"/>
        <w:rPr>
          <w:ins w:id="304" w:author="Claire Fortey" w:date="2020-10-18T20:56:00Z"/>
          <w:rFonts w:ascii="Arial" w:eastAsia="Times New Roman" w:hAnsi="Arial" w:cs="Arial"/>
          <w:color w:val="444444"/>
          <w:sz w:val="21"/>
          <w:szCs w:val="21"/>
          <w:lang w:eastAsia="en-GB"/>
        </w:rPr>
      </w:pPr>
      <w:ins w:id="305" w:author="Claire Fortey" w:date="2020-10-18T20:56:00Z">
        <w:r w:rsidRPr="00537DAF">
          <w:rPr>
            <w:rFonts w:ascii="Arial" w:eastAsia="Times New Roman" w:hAnsi="Arial" w:cs="Arial"/>
            <w:color w:val="444444"/>
            <w:sz w:val="21"/>
            <w:szCs w:val="21"/>
            <w:lang w:eastAsia="en-GB"/>
          </w:rPr>
          <w:t>If Yes which sectors?</w:t>
        </w:r>
      </w:ins>
    </w:p>
    <w:p w:rsidR="00773869" w:rsidRPr="00537DAF" w:rsidRDefault="00773869" w:rsidP="00773869">
      <w:pPr>
        <w:shd w:val="clear" w:color="auto" w:fill="FFFFFF"/>
        <w:spacing w:beforeAutospacing="1" w:afterAutospacing="1"/>
        <w:rPr>
          <w:ins w:id="306" w:author="Claire Fortey" w:date="2020-10-18T20:56:00Z"/>
          <w:rFonts w:ascii="Arial" w:eastAsia="Times New Roman" w:hAnsi="Arial" w:cs="Arial"/>
          <w:color w:val="444444"/>
          <w:sz w:val="21"/>
          <w:szCs w:val="21"/>
          <w:lang w:eastAsia="en-GB"/>
        </w:rPr>
      </w:pPr>
      <w:ins w:id="307" w:author="Claire Fortey" w:date="2020-10-18T20:56:00Z">
        <w:r w:rsidRPr="00537DAF">
          <w:rPr>
            <w:rFonts w:ascii="Arial" w:eastAsia="Times New Roman" w:hAnsi="Arial" w:cs="Arial"/>
            <w:color w:val="444444"/>
            <w:sz w:val="21"/>
            <w:szCs w:val="21"/>
          </w:rPr>
          <w:object w:dxaOrig="1440" w:dyaOrig="1440">
            <v:shape id="_x0000_i1236" type="#_x0000_t75" style="width:20.4pt;height:17.2pt" o:ole="">
              <v:imagedata r:id="rId24" o:title=""/>
            </v:shape>
            <w:control r:id="rId53" w:name="DefaultOcxName23" w:shapeid="_x0000_i1236"/>
          </w:object>
        </w:r>
        <w:r w:rsidRPr="00537DAF">
          <w:rPr>
            <w:rFonts w:ascii="Arial" w:eastAsia="Times New Roman" w:hAnsi="Arial" w:cs="Arial"/>
            <w:color w:val="444444"/>
            <w:sz w:val="21"/>
            <w:szCs w:val="21"/>
            <w:lang w:eastAsia="en-GB"/>
          </w:rPr>
          <w:t>Health &amp; Social Care</w:t>
        </w:r>
      </w:ins>
    </w:p>
    <w:p w:rsidR="00773869" w:rsidRPr="00537DAF" w:rsidRDefault="00773869" w:rsidP="00773869">
      <w:pPr>
        <w:shd w:val="clear" w:color="auto" w:fill="FFFFFF"/>
        <w:spacing w:beforeAutospacing="1" w:afterAutospacing="1"/>
        <w:rPr>
          <w:ins w:id="308" w:author="Claire Fortey" w:date="2020-10-18T20:56:00Z"/>
          <w:rFonts w:ascii="Arial" w:eastAsia="Times New Roman" w:hAnsi="Arial" w:cs="Arial"/>
          <w:color w:val="444444"/>
          <w:sz w:val="21"/>
          <w:szCs w:val="21"/>
          <w:lang w:eastAsia="en-GB"/>
        </w:rPr>
      </w:pPr>
      <w:ins w:id="309" w:author="Claire Fortey" w:date="2020-10-18T20:56:00Z">
        <w:r w:rsidRPr="00537DAF">
          <w:rPr>
            <w:rFonts w:ascii="Arial" w:eastAsia="Times New Roman" w:hAnsi="Arial" w:cs="Arial"/>
            <w:color w:val="444444"/>
            <w:sz w:val="21"/>
            <w:szCs w:val="21"/>
          </w:rPr>
          <w:object w:dxaOrig="1440" w:dyaOrig="1440">
            <v:shape id="_x0000_i1239" type="#_x0000_t75" style="width:20.4pt;height:17.2pt" o:ole="">
              <v:imagedata r:id="rId24" o:title=""/>
            </v:shape>
            <w:control r:id="rId54" w:name="DefaultOcxName24" w:shapeid="_x0000_i1239"/>
          </w:object>
        </w:r>
        <w:r w:rsidRPr="00537DAF">
          <w:rPr>
            <w:rFonts w:ascii="Arial" w:eastAsia="Times New Roman" w:hAnsi="Arial" w:cs="Arial"/>
            <w:color w:val="444444"/>
            <w:sz w:val="21"/>
            <w:szCs w:val="21"/>
            <w:lang w:eastAsia="en-GB"/>
          </w:rPr>
          <w:t>Education &amp; Child Care</w:t>
        </w:r>
      </w:ins>
    </w:p>
    <w:p w:rsidR="00773869" w:rsidRPr="00537DAF" w:rsidRDefault="00773869" w:rsidP="00773869">
      <w:pPr>
        <w:shd w:val="clear" w:color="auto" w:fill="FFFFFF"/>
        <w:spacing w:beforeAutospacing="1" w:afterAutospacing="1"/>
        <w:rPr>
          <w:ins w:id="310" w:author="Claire Fortey" w:date="2020-10-18T20:56:00Z"/>
          <w:rFonts w:ascii="Arial" w:eastAsia="Times New Roman" w:hAnsi="Arial" w:cs="Arial"/>
          <w:color w:val="444444"/>
          <w:sz w:val="21"/>
          <w:szCs w:val="21"/>
          <w:lang w:eastAsia="en-GB"/>
        </w:rPr>
      </w:pPr>
      <w:ins w:id="311" w:author="Claire Fortey" w:date="2020-10-18T20:56:00Z">
        <w:r w:rsidRPr="00537DAF">
          <w:rPr>
            <w:rFonts w:ascii="Arial" w:eastAsia="Times New Roman" w:hAnsi="Arial" w:cs="Arial"/>
            <w:color w:val="444444"/>
            <w:sz w:val="21"/>
            <w:szCs w:val="21"/>
          </w:rPr>
          <w:object w:dxaOrig="1440" w:dyaOrig="1440">
            <v:shape id="_x0000_i1242" type="#_x0000_t75" style="width:20.4pt;height:17.2pt" o:ole="">
              <v:imagedata r:id="rId24" o:title=""/>
            </v:shape>
            <w:control r:id="rId55" w:name="DefaultOcxName25" w:shapeid="_x0000_i1242"/>
          </w:object>
        </w:r>
        <w:r w:rsidRPr="00537DAF">
          <w:rPr>
            <w:rFonts w:ascii="Arial" w:eastAsia="Times New Roman" w:hAnsi="Arial" w:cs="Arial"/>
            <w:color w:val="444444"/>
            <w:sz w:val="21"/>
            <w:szCs w:val="21"/>
            <w:lang w:eastAsia="en-GB"/>
          </w:rPr>
          <w:t>Key Public Services</w:t>
        </w:r>
      </w:ins>
    </w:p>
    <w:p w:rsidR="00773869" w:rsidRPr="00537DAF" w:rsidRDefault="00773869" w:rsidP="00773869">
      <w:pPr>
        <w:shd w:val="clear" w:color="auto" w:fill="FFFFFF"/>
        <w:spacing w:beforeAutospacing="1" w:afterAutospacing="1"/>
        <w:rPr>
          <w:ins w:id="312" w:author="Claire Fortey" w:date="2020-10-18T20:56:00Z"/>
          <w:rFonts w:ascii="Arial" w:eastAsia="Times New Roman" w:hAnsi="Arial" w:cs="Arial"/>
          <w:color w:val="444444"/>
          <w:sz w:val="21"/>
          <w:szCs w:val="21"/>
          <w:lang w:eastAsia="en-GB"/>
        </w:rPr>
      </w:pPr>
      <w:ins w:id="313" w:author="Claire Fortey" w:date="2020-10-18T20:56:00Z">
        <w:r w:rsidRPr="00537DAF">
          <w:rPr>
            <w:rFonts w:ascii="Arial" w:eastAsia="Times New Roman" w:hAnsi="Arial" w:cs="Arial"/>
            <w:color w:val="444444"/>
            <w:sz w:val="21"/>
            <w:szCs w:val="21"/>
          </w:rPr>
          <w:object w:dxaOrig="1440" w:dyaOrig="1440">
            <v:shape id="_x0000_i1245" type="#_x0000_t75" style="width:20.4pt;height:17.2pt" o:ole="">
              <v:imagedata r:id="rId24" o:title=""/>
            </v:shape>
            <w:control r:id="rId56" w:name="DefaultOcxName26" w:shapeid="_x0000_i1245"/>
          </w:object>
        </w:r>
        <w:r w:rsidRPr="00537DAF">
          <w:rPr>
            <w:rFonts w:ascii="Arial" w:eastAsia="Times New Roman" w:hAnsi="Arial" w:cs="Arial"/>
            <w:color w:val="444444"/>
            <w:sz w:val="21"/>
            <w:szCs w:val="21"/>
            <w:lang w:eastAsia="en-GB"/>
          </w:rPr>
          <w:t>Local &amp; National Government</w:t>
        </w:r>
      </w:ins>
    </w:p>
    <w:p w:rsidR="00773869" w:rsidRPr="00537DAF" w:rsidRDefault="00773869" w:rsidP="00773869">
      <w:pPr>
        <w:shd w:val="clear" w:color="auto" w:fill="FFFFFF"/>
        <w:spacing w:beforeAutospacing="1" w:afterAutospacing="1"/>
        <w:rPr>
          <w:ins w:id="314" w:author="Claire Fortey" w:date="2020-10-18T20:56:00Z"/>
          <w:rFonts w:ascii="Arial" w:eastAsia="Times New Roman" w:hAnsi="Arial" w:cs="Arial"/>
          <w:color w:val="444444"/>
          <w:sz w:val="21"/>
          <w:szCs w:val="21"/>
          <w:lang w:eastAsia="en-GB"/>
        </w:rPr>
      </w:pPr>
      <w:ins w:id="315" w:author="Claire Fortey" w:date="2020-10-18T20:56:00Z">
        <w:r w:rsidRPr="00537DAF">
          <w:rPr>
            <w:rFonts w:ascii="Arial" w:eastAsia="Times New Roman" w:hAnsi="Arial" w:cs="Arial"/>
            <w:color w:val="444444"/>
            <w:sz w:val="21"/>
            <w:szCs w:val="21"/>
          </w:rPr>
          <w:object w:dxaOrig="1440" w:dyaOrig="1440">
            <v:shape id="_x0000_i1248" type="#_x0000_t75" style="width:20.4pt;height:17.2pt" o:ole="">
              <v:imagedata r:id="rId24" o:title=""/>
            </v:shape>
            <w:control r:id="rId57" w:name="DefaultOcxName27" w:shapeid="_x0000_i1248"/>
          </w:object>
        </w:r>
        <w:r w:rsidRPr="00537DAF">
          <w:rPr>
            <w:rFonts w:ascii="Arial" w:eastAsia="Times New Roman" w:hAnsi="Arial" w:cs="Arial"/>
            <w:color w:val="444444"/>
            <w:sz w:val="21"/>
            <w:szCs w:val="21"/>
            <w:lang w:eastAsia="en-GB"/>
          </w:rPr>
          <w:t>Food &amp; other necessary goods</w:t>
        </w:r>
      </w:ins>
    </w:p>
    <w:p w:rsidR="00773869" w:rsidRPr="00537DAF" w:rsidRDefault="00773869" w:rsidP="00773869">
      <w:pPr>
        <w:shd w:val="clear" w:color="auto" w:fill="FFFFFF"/>
        <w:spacing w:beforeAutospacing="1" w:afterAutospacing="1"/>
        <w:rPr>
          <w:ins w:id="316" w:author="Claire Fortey" w:date="2020-10-18T20:56:00Z"/>
          <w:rFonts w:ascii="Arial" w:eastAsia="Times New Roman" w:hAnsi="Arial" w:cs="Arial"/>
          <w:color w:val="444444"/>
          <w:sz w:val="21"/>
          <w:szCs w:val="21"/>
          <w:lang w:eastAsia="en-GB"/>
        </w:rPr>
      </w:pPr>
      <w:ins w:id="317" w:author="Claire Fortey" w:date="2020-10-18T20:56:00Z">
        <w:r w:rsidRPr="00537DAF">
          <w:rPr>
            <w:rFonts w:ascii="Arial" w:eastAsia="Times New Roman" w:hAnsi="Arial" w:cs="Arial"/>
            <w:color w:val="444444"/>
            <w:sz w:val="21"/>
            <w:szCs w:val="21"/>
          </w:rPr>
          <w:object w:dxaOrig="1440" w:dyaOrig="1440">
            <v:shape id="_x0000_i1251" type="#_x0000_t75" style="width:20.4pt;height:17.2pt" o:ole="">
              <v:imagedata r:id="rId24" o:title=""/>
            </v:shape>
            <w:control r:id="rId58" w:name="DefaultOcxName28" w:shapeid="_x0000_i1251"/>
          </w:object>
        </w:r>
        <w:r w:rsidRPr="00537DAF">
          <w:rPr>
            <w:rFonts w:ascii="Arial" w:eastAsia="Times New Roman" w:hAnsi="Arial" w:cs="Arial"/>
            <w:color w:val="444444"/>
            <w:sz w:val="21"/>
            <w:szCs w:val="21"/>
            <w:lang w:eastAsia="en-GB"/>
          </w:rPr>
          <w:t>Transport</w:t>
        </w:r>
      </w:ins>
    </w:p>
    <w:p w:rsidR="00773869" w:rsidRPr="00537DAF" w:rsidRDefault="00773869" w:rsidP="00773869">
      <w:pPr>
        <w:shd w:val="clear" w:color="auto" w:fill="FFFFFF"/>
        <w:spacing w:beforeAutospacing="1" w:afterAutospacing="1"/>
        <w:rPr>
          <w:ins w:id="318" w:author="Claire Fortey" w:date="2020-10-18T20:56:00Z"/>
          <w:rFonts w:ascii="Arial" w:eastAsia="Times New Roman" w:hAnsi="Arial" w:cs="Arial"/>
          <w:color w:val="444444"/>
          <w:sz w:val="21"/>
          <w:szCs w:val="21"/>
          <w:lang w:eastAsia="en-GB"/>
        </w:rPr>
      </w:pPr>
      <w:ins w:id="319" w:author="Claire Fortey" w:date="2020-10-18T20:56:00Z">
        <w:r w:rsidRPr="00537DAF">
          <w:rPr>
            <w:rFonts w:ascii="Arial" w:eastAsia="Times New Roman" w:hAnsi="Arial" w:cs="Arial"/>
            <w:color w:val="444444"/>
            <w:sz w:val="21"/>
            <w:szCs w:val="21"/>
          </w:rPr>
          <w:object w:dxaOrig="1440" w:dyaOrig="1440">
            <v:shape id="_x0000_i1254" type="#_x0000_t75" style="width:20.4pt;height:17.2pt" o:ole="">
              <v:imagedata r:id="rId24" o:title=""/>
            </v:shape>
            <w:control r:id="rId59" w:name="DefaultOcxName29" w:shapeid="_x0000_i1254"/>
          </w:object>
        </w:r>
        <w:r w:rsidRPr="00537DAF">
          <w:rPr>
            <w:rFonts w:ascii="Arial" w:eastAsia="Times New Roman" w:hAnsi="Arial" w:cs="Arial"/>
            <w:color w:val="444444"/>
            <w:sz w:val="21"/>
            <w:szCs w:val="21"/>
            <w:lang w:eastAsia="en-GB"/>
          </w:rPr>
          <w:t>Utilities, communicati</w:t>
        </w:r>
        <w:r>
          <w:rPr>
            <w:rFonts w:ascii="Arial" w:eastAsia="Times New Roman" w:hAnsi="Arial" w:cs="Arial"/>
            <w:color w:val="444444"/>
            <w:sz w:val="21"/>
            <w:szCs w:val="21"/>
            <w:lang w:eastAsia="en-GB"/>
          </w:rPr>
          <w:t>o</w:t>
        </w:r>
        <w:r w:rsidRPr="00537DAF">
          <w:rPr>
            <w:rFonts w:ascii="Arial" w:eastAsia="Times New Roman" w:hAnsi="Arial" w:cs="Arial"/>
            <w:color w:val="444444"/>
            <w:sz w:val="21"/>
            <w:szCs w:val="21"/>
            <w:lang w:eastAsia="en-GB"/>
          </w:rPr>
          <w:t>ns &amp; financial services</w:t>
        </w:r>
      </w:ins>
    </w:p>
    <w:p w:rsidR="00773869" w:rsidRDefault="00773869" w:rsidP="00773869">
      <w:pPr>
        <w:rPr>
          <w:ins w:id="320" w:author="Claire Fortey" w:date="2020-10-18T20:56:00Z"/>
        </w:rPr>
      </w:pPr>
    </w:p>
    <w:p w:rsidR="00773869" w:rsidRPr="00A009DE" w:rsidRDefault="00773869" w:rsidP="00773869">
      <w:pPr>
        <w:rPr>
          <w:ins w:id="321" w:author="Claire Fortey" w:date="2020-10-18T20:56:00Z"/>
        </w:rPr>
      </w:pPr>
      <w:ins w:id="322" w:author="Claire Fortey" w:date="2020-10-18T20:56:00Z">
        <w:r>
          <w:t>Thank you for completing this survey it will help us to plan in the most effective manner for the pupils of our school in the event that remote learning becomes necessary.</w:t>
        </w:r>
      </w:ins>
    </w:p>
    <w:p w:rsidR="000C5066" w:rsidRDefault="000C5066" w:rsidP="000C5066">
      <w:pPr>
        <w:pStyle w:val="Heading"/>
        <w:rPr>
          <w:ins w:id="323" w:author="Claire Fortey" w:date="2020-10-18T20:52:00Z"/>
          <w:rFonts w:asciiTheme="minorHAnsi" w:eastAsia="Arial Unicode MS" w:hAnsiTheme="minorHAnsi" w:cstheme="minorHAnsi"/>
          <w:color w:val="00B050"/>
          <w:lang w:val="da-DK"/>
        </w:rPr>
      </w:pPr>
    </w:p>
    <w:p w:rsidR="000C5066" w:rsidRDefault="000C5066" w:rsidP="000C5066">
      <w:pPr>
        <w:pStyle w:val="Heading"/>
        <w:rPr>
          <w:ins w:id="324" w:author="Claire Fortey" w:date="2020-10-18T20:52:00Z"/>
          <w:rFonts w:asciiTheme="minorHAnsi" w:eastAsia="Arial Unicode MS" w:hAnsiTheme="minorHAnsi" w:cstheme="minorHAnsi"/>
          <w:color w:val="00B050"/>
          <w:lang w:val="da-DK"/>
        </w:rPr>
      </w:pPr>
    </w:p>
    <w:p w:rsidR="000C5066" w:rsidRDefault="000C5066" w:rsidP="000C5066">
      <w:pPr>
        <w:pStyle w:val="Heading"/>
        <w:rPr>
          <w:ins w:id="325" w:author="Claire Fortey" w:date="2020-10-18T20:52:00Z"/>
          <w:rFonts w:asciiTheme="minorHAnsi" w:eastAsia="Arial Unicode MS" w:hAnsiTheme="minorHAnsi" w:cstheme="minorHAnsi"/>
          <w:color w:val="00B050"/>
          <w:lang w:val="da-DK"/>
        </w:rPr>
      </w:pPr>
    </w:p>
    <w:p w:rsidR="000C5066" w:rsidRDefault="000C5066" w:rsidP="00210D17">
      <w:pPr>
        <w:pStyle w:val="Default"/>
        <w:rPr>
          <w:ins w:id="326" w:author="Claire Fortey" w:date="2020-10-18T20:52:00Z"/>
          <w:rFonts w:asciiTheme="minorHAnsi" w:hAnsiTheme="minorHAnsi" w:cstheme="minorHAnsi"/>
          <w:b/>
          <w:color w:val="00B050"/>
          <w:sz w:val="32"/>
          <w:szCs w:val="32"/>
          <w:lang w:val="da-DK"/>
        </w:rPr>
      </w:pPr>
    </w:p>
    <w:p w:rsidR="00773869" w:rsidRDefault="00773869" w:rsidP="00210D17">
      <w:pPr>
        <w:pStyle w:val="Default"/>
        <w:rPr>
          <w:ins w:id="327" w:author="Claire Fortey" w:date="2020-10-18T21:04:00Z"/>
          <w:rFonts w:asciiTheme="minorHAnsi" w:hAnsiTheme="minorHAnsi" w:cstheme="minorHAnsi"/>
          <w:b/>
          <w:color w:val="00B050"/>
          <w:sz w:val="32"/>
          <w:szCs w:val="32"/>
          <w:lang w:val="da-DK"/>
        </w:rPr>
      </w:pPr>
    </w:p>
    <w:p w:rsidR="00773869" w:rsidRDefault="00773869" w:rsidP="00210D17">
      <w:pPr>
        <w:pStyle w:val="Default"/>
        <w:rPr>
          <w:ins w:id="328" w:author="Claire Fortey" w:date="2020-10-18T21:04:00Z"/>
          <w:rFonts w:asciiTheme="minorHAnsi" w:hAnsiTheme="minorHAnsi" w:cstheme="minorHAnsi"/>
          <w:b/>
          <w:color w:val="00B050"/>
          <w:sz w:val="32"/>
          <w:szCs w:val="32"/>
          <w:lang w:val="da-DK"/>
        </w:rPr>
      </w:pPr>
    </w:p>
    <w:p w:rsidR="00773869" w:rsidRDefault="00773869" w:rsidP="00210D17">
      <w:pPr>
        <w:pStyle w:val="Default"/>
        <w:rPr>
          <w:ins w:id="329" w:author="Claire Fortey" w:date="2020-10-18T21:04:00Z"/>
          <w:rFonts w:asciiTheme="minorHAnsi" w:hAnsiTheme="minorHAnsi" w:cstheme="minorHAnsi"/>
          <w:b/>
          <w:color w:val="00B050"/>
          <w:sz w:val="32"/>
          <w:szCs w:val="32"/>
          <w:lang w:val="da-DK"/>
        </w:rPr>
      </w:pPr>
    </w:p>
    <w:p w:rsidR="00773869" w:rsidRDefault="00773869" w:rsidP="00210D17">
      <w:pPr>
        <w:pStyle w:val="Default"/>
        <w:rPr>
          <w:ins w:id="330" w:author="Claire Fortey" w:date="2020-10-18T21:04:00Z"/>
          <w:rFonts w:asciiTheme="minorHAnsi" w:hAnsiTheme="minorHAnsi" w:cstheme="minorHAnsi"/>
          <w:b/>
          <w:color w:val="00B050"/>
          <w:sz w:val="32"/>
          <w:szCs w:val="32"/>
          <w:lang w:val="da-DK"/>
        </w:rPr>
      </w:pPr>
    </w:p>
    <w:p w:rsidR="00210D17" w:rsidRPr="007E30FF" w:rsidRDefault="000C5066" w:rsidP="00210D17">
      <w:pPr>
        <w:pStyle w:val="Default"/>
        <w:rPr>
          <w:ins w:id="331" w:author="Claire Fortey" w:date="2020-10-18T20:33:00Z"/>
          <w:rFonts w:asciiTheme="minorHAnsi" w:hAnsiTheme="minorHAnsi" w:cstheme="minorHAnsi"/>
          <w:sz w:val="22"/>
          <w:szCs w:val="22"/>
        </w:rPr>
      </w:pPr>
      <w:ins w:id="332" w:author="Claire Fortey" w:date="2020-10-18T20:33:00Z">
        <w:r>
          <w:rPr>
            <w:rFonts w:asciiTheme="minorHAnsi" w:hAnsiTheme="minorHAnsi" w:cstheme="minorHAnsi"/>
            <w:b/>
            <w:color w:val="00B050"/>
            <w:sz w:val="32"/>
            <w:szCs w:val="32"/>
            <w:lang w:val="da-DK"/>
          </w:rPr>
          <w:lastRenderedPageBreak/>
          <w:t>Appendix 5</w:t>
        </w:r>
        <w:r w:rsidR="00210D17" w:rsidRPr="00621E80">
          <w:rPr>
            <w:rFonts w:asciiTheme="minorHAnsi" w:hAnsiTheme="minorHAnsi" w:cstheme="minorHAnsi"/>
            <w:color w:val="00B050"/>
            <w:lang w:val="da-DK"/>
          </w:rPr>
          <w:t xml:space="preserve">        </w:t>
        </w:r>
        <w:r w:rsidR="00210D17" w:rsidRPr="007E30FF">
          <w:rPr>
            <w:b/>
            <w:sz w:val="36"/>
            <w:szCs w:val="36"/>
            <w:u w:val="single"/>
          </w:rPr>
          <w:t>Device loan agreement for pupils</w:t>
        </w:r>
      </w:ins>
    </w:p>
    <w:p w:rsidR="00210D17" w:rsidRDefault="00210D17" w:rsidP="00210D17">
      <w:pPr>
        <w:pStyle w:val="6Boxheading"/>
        <w:rPr>
          <w:ins w:id="333" w:author="Claire Fortey" w:date="2020-10-18T20:33:00Z"/>
          <w:lang w:val="en-GB" w:eastAsia="en-GB"/>
        </w:rPr>
      </w:pPr>
    </w:p>
    <w:p w:rsidR="00210D17" w:rsidRPr="00156A41" w:rsidRDefault="00210D17" w:rsidP="00210D17">
      <w:pPr>
        <w:pStyle w:val="6Boxheading"/>
        <w:rPr>
          <w:ins w:id="334" w:author="Claire Fortey" w:date="2020-10-18T20:33:00Z"/>
          <w:lang w:val="en-GB" w:eastAsia="en-GB"/>
        </w:rPr>
      </w:pPr>
      <w:ins w:id="335" w:author="Claire Fortey" w:date="2020-10-18T20:33:00Z">
        <w:r>
          <w:rPr>
            <w:lang w:val="en-GB" w:eastAsia="en-GB"/>
          </w:rPr>
          <w:t xml:space="preserve">1. </w:t>
        </w:r>
        <w:r w:rsidRPr="00156A41">
          <w:rPr>
            <w:lang w:val="en-GB" w:eastAsia="en-GB"/>
          </w:rPr>
          <w:t>T</w:t>
        </w:r>
        <w:r>
          <w:rPr>
            <w:lang w:val="en-GB" w:eastAsia="en-GB"/>
          </w:rPr>
          <w:t>his agreement is between:</w:t>
        </w:r>
      </w:ins>
    </w:p>
    <w:p w:rsidR="00210D17" w:rsidRPr="00156A41" w:rsidRDefault="00210D17" w:rsidP="00210D17">
      <w:pPr>
        <w:spacing w:after="120"/>
        <w:rPr>
          <w:ins w:id="336" w:author="Claire Fortey" w:date="2020-10-18T20:33:00Z"/>
          <w:rFonts w:eastAsia="Arial" w:cs="Arial"/>
          <w:szCs w:val="20"/>
          <w:lang w:val="en-GB" w:eastAsia="en-GB"/>
        </w:rPr>
      </w:pPr>
      <w:ins w:id="337" w:author="Claire Fortey" w:date="2020-10-18T20:33:00Z">
        <w:r>
          <w:rPr>
            <w:rFonts w:eastAsia="Arial" w:cs="Arial"/>
            <w:szCs w:val="20"/>
            <w:lang w:val="en-GB" w:eastAsia="en-GB"/>
          </w:rPr>
          <w:t xml:space="preserve">1) </w:t>
        </w:r>
      </w:ins>
      <w:r w:rsidR="00D25D38">
        <w:rPr>
          <w:rFonts w:eastAsia="Arial" w:cs="Arial"/>
          <w:szCs w:val="20"/>
          <w:lang w:val="en-GB" w:eastAsia="en-GB"/>
        </w:rPr>
        <w:t>St Just Primary School</w:t>
      </w:r>
      <w:ins w:id="338" w:author="Claire Fortey" w:date="2020-10-18T20:33:00Z">
        <w:r w:rsidRPr="00156A41">
          <w:rPr>
            <w:rFonts w:eastAsia="Arial" w:cs="Arial"/>
            <w:szCs w:val="20"/>
            <w:lang w:val="en-GB" w:eastAsia="en-GB"/>
          </w:rPr>
          <w:t xml:space="preserve"> (“</w:t>
        </w:r>
        <w:r w:rsidRPr="00ED2047">
          <w:rPr>
            <w:rFonts w:eastAsia="Arial" w:cs="Arial"/>
            <w:szCs w:val="20"/>
            <w:lang w:val="en-GB" w:eastAsia="en-GB"/>
          </w:rPr>
          <w:t xml:space="preserve">the </w:t>
        </w:r>
        <w:r>
          <w:rPr>
            <w:rFonts w:eastAsia="Arial" w:cs="Arial"/>
            <w:szCs w:val="20"/>
            <w:lang w:val="en-GB" w:eastAsia="en-GB"/>
          </w:rPr>
          <w:t>School</w:t>
        </w:r>
        <w:r w:rsidRPr="00ED2047">
          <w:rPr>
            <w:rFonts w:eastAsia="Arial" w:cs="Arial"/>
            <w:szCs w:val="20"/>
            <w:lang w:val="en-GB" w:eastAsia="en-GB"/>
          </w:rPr>
          <w:t>”)</w:t>
        </w:r>
      </w:ins>
    </w:p>
    <w:p w:rsidR="00210D17" w:rsidRPr="00156A41" w:rsidRDefault="00210D17" w:rsidP="00210D17">
      <w:pPr>
        <w:spacing w:after="120"/>
        <w:rPr>
          <w:ins w:id="339" w:author="Claire Fortey" w:date="2020-10-18T20:33:00Z"/>
          <w:rFonts w:eastAsia="Arial" w:cs="Arial"/>
          <w:szCs w:val="20"/>
          <w:lang w:val="en-GB" w:eastAsia="en-GB"/>
        </w:rPr>
      </w:pPr>
      <w:ins w:id="340" w:author="Claire Fortey" w:date="2020-10-18T20:33:00Z">
        <w:r>
          <w:rPr>
            <w:rFonts w:eastAsia="Arial" w:cs="Arial"/>
            <w:szCs w:val="20"/>
            <w:lang w:val="en-GB" w:eastAsia="en-GB"/>
          </w:rPr>
          <w:t xml:space="preserve">2) </w:t>
        </w:r>
        <w:r w:rsidRPr="00156A41">
          <w:rPr>
            <w:rFonts w:eastAsia="Arial" w:cs="Arial"/>
            <w:szCs w:val="20"/>
            <w:lang w:val="en-GB" w:eastAsia="en-GB"/>
          </w:rPr>
          <w:t>[</w:t>
        </w:r>
        <w:r w:rsidRPr="00156A41">
          <w:rPr>
            <w:rFonts w:eastAsia="Arial" w:cs="Arial"/>
            <w:szCs w:val="20"/>
            <w:highlight w:val="yellow"/>
            <w:lang w:val="en-GB" w:eastAsia="en-GB"/>
          </w:rPr>
          <w:t xml:space="preserve">Name of parent and their </w:t>
        </w:r>
        <w:r w:rsidRPr="00ED2047">
          <w:rPr>
            <w:rFonts w:eastAsia="Arial" w:cs="Arial"/>
            <w:szCs w:val="20"/>
            <w:highlight w:val="yellow"/>
            <w:lang w:val="en-GB" w:eastAsia="en-GB"/>
          </w:rPr>
          <w:t>address</w:t>
        </w:r>
        <w:r w:rsidRPr="00ED2047">
          <w:rPr>
            <w:rFonts w:eastAsia="Arial" w:cs="Arial"/>
            <w:szCs w:val="20"/>
            <w:lang w:val="en-GB" w:eastAsia="en-GB"/>
          </w:rPr>
          <w:t xml:space="preserve">] (“the </w:t>
        </w:r>
        <w:r>
          <w:rPr>
            <w:rFonts w:eastAsia="Arial" w:cs="Arial"/>
            <w:szCs w:val="20"/>
            <w:lang w:val="en-GB" w:eastAsia="en-GB"/>
          </w:rPr>
          <w:t>p</w:t>
        </w:r>
        <w:r w:rsidRPr="00ED2047">
          <w:rPr>
            <w:rFonts w:eastAsia="Arial" w:cs="Arial"/>
            <w:szCs w:val="20"/>
            <w:lang w:val="en-GB" w:eastAsia="en-GB"/>
          </w:rPr>
          <w:t>arent” and “I”)</w:t>
        </w:r>
      </w:ins>
    </w:p>
    <w:p w:rsidR="00210D17" w:rsidRPr="00156A41" w:rsidRDefault="00210D17" w:rsidP="00210D17">
      <w:pPr>
        <w:spacing w:after="120"/>
        <w:rPr>
          <w:ins w:id="341" w:author="Claire Fortey" w:date="2020-10-18T20:33:00Z"/>
          <w:rFonts w:eastAsia="Arial" w:cs="Arial"/>
          <w:szCs w:val="20"/>
          <w:lang w:val="en-GB" w:eastAsia="en-GB"/>
        </w:rPr>
      </w:pPr>
      <w:ins w:id="342" w:author="Claire Fortey" w:date="2020-10-18T20:33:00Z">
        <w:r w:rsidRPr="00156A41">
          <w:rPr>
            <w:rFonts w:eastAsia="Arial" w:cs="Arial"/>
            <w:szCs w:val="20"/>
            <w:lang w:val="en-GB" w:eastAsia="en-GB"/>
          </w:rPr>
          <w:t>And governs the use and c</w:t>
        </w:r>
        <w:r>
          <w:rPr>
            <w:rFonts w:eastAsia="Arial" w:cs="Arial"/>
            <w:szCs w:val="20"/>
            <w:lang w:val="en-GB" w:eastAsia="en-GB"/>
          </w:rPr>
          <w:t>are of devices assigned to the parent’s child (</w:t>
        </w:r>
        <w:r w:rsidRPr="00156A41">
          <w:rPr>
            <w:rFonts w:eastAsia="Arial" w:cs="Arial"/>
            <w:szCs w:val="20"/>
            <w:lang w:val="en-GB" w:eastAsia="en-GB"/>
          </w:rPr>
          <w:t xml:space="preserve">the </w:t>
        </w:r>
        <w:r>
          <w:rPr>
            <w:rFonts w:eastAsia="Arial" w:cs="Arial"/>
            <w:szCs w:val="20"/>
            <w:lang w:val="en-GB" w:eastAsia="en-GB"/>
          </w:rPr>
          <w:t xml:space="preserve">“Pupil”). </w:t>
        </w:r>
        <w:r w:rsidRPr="00156A41">
          <w:rPr>
            <w:rFonts w:eastAsia="Arial" w:cs="Arial"/>
            <w:szCs w:val="20"/>
            <w:lang w:val="en-GB" w:eastAsia="en-GB"/>
          </w:rPr>
          <w:t>This agreement covers the period from the date the device is issued through to the return da</w:t>
        </w:r>
        <w:r>
          <w:rPr>
            <w:rFonts w:eastAsia="Arial" w:cs="Arial"/>
            <w:szCs w:val="20"/>
            <w:lang w:val="en-GB" w:eastAsia="en-GB"/>
          </w:rPr>
          <w:t>te of the device to the School.</w:t>
        </w:r>
      </w:ins>
    </w:p>
    <w:p w:rsidR="00210D17" w:rsidRPr="00156A41" w:rsidRDefault="00210D17" w:rsidP="00210D17">
      <w:pPr>
        <w:spacing w:after="120"/>
        <w:rPr>
          <w:ins w:id="343" w:author="Claire Fortey" w:date="2020-10-18T20:33:00Z"/>
          <w:rFonts w:eastAsia="Arial" w:cs="Arial"/>
          <w:szCs w:val="20"/>
          <w:lang w:val="en-GB" w:eastAsia="en-GB"/>
        </w:rPr>
      </w:pPr>
      <w:ins w:id="344" w:author="Claire Fortey" w:date="2020-10-18T20:33:00Z">
        <w:r w:rsidRPr="00156A41">
          <w:rPr>
            <w:rFonts w:eastAsia="Arial" w:cs="Arial"/>
            <w:szCs w:val="20"/>
            <w:lang w:val="en-GB" w:eastAsia="en-GB"/>
          </w:rPr>
          <w:t>All issued equipment shall r</w:t>
        </w:r>
        <w:r>
          <w:rPr>
            <w:rFonts w:eastAsia="Arial" w:cs="Arial"/>
            <w:szCs w:val="20"/>
            <w:lang w:val="en-GB" w:eastAsia="en-GB"/>
          </w:rPr>
          <w:t>emain the sole property of the School and is governed by the School</w:t>
        </w:r>
        <w:r w:rsidRPr="00156A41">
          <w:rPr>
            <w:rFonts w:eastAsia="Arial" w:cs="Arial"/>
            <w:szCs w:val="20"/>
            <w:lang w:val="en-GB" w:eastAsia="en-GB"/>
          </w:rPr>
          <w:t>’s policies.</w:t>
        </w:r>
      </w:ins>
    </w:p>
    <w:p w:rsidR="00210D17" w:rsidRPr="00D24F3C" w:rsidRDefault="00210D17" w:rsidP="00210D17">
      <w:pPr>
        <w:pStyle w:val="ListParagraph"/>
        <w:numPr>
          <w:ilvl w:val="0"/>
          <w:numId w:val="23"/>
        </w:numPr>
        <w:spacing w:after="120" w:line="240" w:lineRule="auto"/>
        <w:rPr>
          <w:ins w:id="345" w:author="Claire Fortey" w:date="2020-10-18T20:33:00Z"/>
          <w:rFonts w:eastAsia="Arial" w:cs="Arial"/>
          <w:szCs w:val="20"/>
          <w:lang w:eastAsia="en-GB"/>
        </w:rPr>
      </w:pPr>
      <w:ins w:id="346" w:author="Claire Fortey" w:date="2020-10-18T20:33:00Z">
        <w:r w:rsidRPr="00D24F3C">
          <w:rPr>
            <w:rFonts w:eastAsia="Arial" w:cs="Arial"/>
            <w:szCs w:val="20"/>
            <w:lang w:eastAsia="en-GB"/>
          </w:rPr>
          <w:t xml:space="preserve">The </w:t>
        </w:r>
        <w:r>
          <w:rPr>
            <w:rFonts w:eastAsia="Arial" w:cs="Arial"/>
            <w:szCs w:val="20"/>
            <w:lang w:eastAsia="en-GB"/>
          </w:rPr>
          <w:t>School is lending the Pupil</w:t>
        </w:r>
        <w:r w:rsidRPr="00D24F3C">
          <w:rPr>
            <w:rFonts w:eastAsia="Arial" w:cs="Arial"/>
            <w:szCs w:val="20"/>
            <w:lang w:eastAsia="en-GB"/>
          </w:rPr>
          <w:t xml:space="preserve"> a laptop (“the equipment”) for the purpose of doing </w:t>
        </w:r>
        <w:r>
          <w:rPr>
            <w:rFonts w:eastAsia="Arial" w:cs="Arial"/>
            <w:szCs w:val="20"/>
            <w:lang w:eastAsia="en-GB"/>
          </w:rPr>
          <w:t>school</w:t>
        </w:r>
        <w:r w:rsidRPr="00D24F3C">
          <w:rPr>
            <w:rFonts w:eastAsia="Arial" w:cs="Arial"/>
            <w:szCs w:val="20"/>
            <w:lang w:eastAsia="en-GB"/>
          </w:rPr>
          <w:t>work during the COVID19 Lockdown, from home.</w:t>
        </w:r>
      </w:ins>
    </w:p>
    <w:p w:rsidR="00210D17" w:rsidRPr="00D24F3C" w:rsidRDefault="00210D17" w:rsidP="00210D17">
      <w:pPr>
        <w:pStyle w:val="ListParagraph"/>
        <w:numPr>
          <w:ilvl w:val="0"/>
          <w:numId w:val="23"/>
        </w:numPr>
        <w:spacing w:after="120" w:line="240" w:lineRule="auto"/>
        <w:rPr>
          <w:ins w:id="347" w:author="Claire Fortey" w:date="2020-10-18T20:33:00Z"/>
          <w:rFonts w:eastAsia="Arial" w:cs="Arial"/>
          <w:szCs w:val="20"/>
          <w:lang w:eastAsia="en-GB"/>
        </w:rPr>
      </w:pPr>
      <w:ins w:id="348" w:author="Claire Fortey" w:date="2020-10-18T20:33:00Z">
        <w:r w:rsidRPr="00D24F3C">
          <w:rPr>
            <w:rFonts w:eastAsia="Arial" w:cs="Arial"/>
            <w:szCs w:val="20"/>
            <w:lang w:eastAsia="en-GB"/>
          </w:rPr>
          <w:t xml:space="preserve">This agreement sets the conditions for taking a </w:t>
        </w:r>
      </w:ins>
      <w:r w:rsidR="00D25D38">
        <w:rPr>
          <w:rFonts w:eastAsia="Arial" w:cs="Arial"/>
          <w:szCs w:val="20"/>
          <w:lang w:eastAsia="en-GB"/>
        </w:rPr>
        <w:t>St Just Primary School</w:t>
      </w:r>
      <w:ins w:id="349" w:author="Claire Fortey" w:date="2020-10-18T20:33:00Z">
        <w:r w:rsidRPr="00D24F3C">
          <w:rPr>
            <w:rFonts w:eastAsia="Arial" w:cs="Arial"/>
            <w:szCs w:val="20"/>
            <w:lang w:eastAsia="en-GB"/>
          </w:rPr>
          <w:t xml:space="preserve"> </w:t>
        </w:r>
        <w:r>
          <w:rPr>
            <w:rFonts w:eastAsia="Arial" w:cs="Arial"/>
            <w:szCs w:val="20"/>
            <w:lang w:eastAsia="en-GB"/>
          </w:rPr>
          <w:t>laptop</w:t>
        </w:r>
        <w:r w:rsidRPr="00D24F3C">
          <w:rPr>
            <w:rFonts w:eastAsia="Arial" w:cs="Arial"/>
            <w:szCs w:val="20"/>
            <w:lang w:eastAsia="en-GB"/>
          </w:rPr>
          <w:t xml:space="preserve"> (“the equipment”)] home.  </w:t>
        </w:r>
      </w:ins>
    </w:p>
    <w:p w:rsidR="00210D17" w:rsidRPr="00156A41" w:rsidRDefault="00210D17" w:rsidP="00210D17">
      <w:pPr>
        <w:spacing w:after="120"/>
        <w:rPr>
          <w:ins w:id="350" w:author="Claire Fortey" w:date="2020-10-18T20:33:00Z"/>
          <w:rFonts w:eastAsia="Arial" w:cs="Arial"/>
          <w:szCs w:val="20"/>
          <w:lang w:val="en-GB" w:eastAsia="en-GB"/>
        </w:rPr>
      </w:pPr>
      <w:ins w:id="351" w:author="Claire Fortey" w:date="2020-10-18T20:33:00Z">
        <w:r w:rsidRPr="00156A41">
          <w:rPr>
            <w:rFonts w:eastAsia="Arial" w:cs="Arial"/>
            <w:szCs w:val="20"/>
            <w:lang w:val="en-GB" w:eastAsia="en-GB"/>
          </w:rPr>
          <w:t>I confirm that I have read the terms and conditions set out in the agreement and m</w:t>
        </w:r>
        <w:r>
          <w:rPr>
            <w:rFonts w:eastAsia="Arial" w:cs="Arial"/>
            <w:szCs w:val="20"/>
            <w:lang w:val="en-GB" w:eastAsia="en-GB"/>
          </w:rPr>
          <w:t>y signature at the end of this a</w:t>
        </w:r>
        <w:r w:rsidRPr="00156A41">
          <w:rPr>
            <w:rFonts w:eastAsia="Arial" w:cs="Arial"/>
            <w:szCs w:val="20"/>
            <w:lang w:val="en-GB" w:eastAsia="en-GB"/>
          </w:rPr>
          <w:t>greement</w:t>
        </w:r>
        <w:r>
          <w:rPr>
            <w:rFonts w:eastAsia="Arial" w:cs="Arial"/>
            <w:szCs w:val="20"/>
            <w:lang w:val="en-GB" w:eastAsia="en-GB"/>
          </w:rPr>
          <w:t xml:space="preserve"> </w:t>
        </w:r>
        <w:r w:rsidRPr="00156A41">
          <w:rPr>
            <w:rFonts w:eastAsia="Arial" w:cs="Arial"/>
            <w:szCs w:val="20"/>
            <w:lang w:val="en-GB" w:eastAsia="en-GB"/>
          </w:rPr>
          <w:t xml:space="preserve">confirms that I and </w:t>
        </w:r>
        <w:r w:rsidRPr="00156A41">
          <w:rPr>
            <w:rFonts w:eastAsia="Arial" w:cs="Arial"/>
            <w:szCs w:val="20"/>
            <w:lang w:eastAsia="en-GB"/>
          </w:rPr>
          <w:t xml:space="preserve">the </w:t>
        </w:r>
        <w:r>
          <w:rPr>
            <w:rFonts w:eastAsia="Arial" w:cs="Arial"/>
            <w:szCs w:val="20"/>
            <w:lang w:val="en-GB" w:eastAsia="en-GB"/>
          </w:rPr>
          <w:t>Pupil</w:t>
        </w:r>
        <w:r w:rsidRPr="00156A41">
          <w:rPr>
            <w:rFonts w:eastAsia="Arial" w:cs="Arial"/>
            <w:szCs w:val="20"/>
            <w:lang w:val="en-GB" w:eastAsia="en-GB"/>
          </w:rPr>
          <w:t xml:space="preserve"> wil</w:t>
        </w:r>
        <w:r>
          <w:rPr>
            <w:rFonts w:eastAsia="Arial" w:cs="Arial"/>
            <w:szCs w:val="20"/>
            <w:lang w:val="en-GB" w:eastAsia="en-GB"/>
          </w:rPr>
          <w:t xml:space="preserve">l adhere to the terms of loan. </w:t>
        </w:r>
      </w:ins>
    </w:p>
    <w:p w:rsidR="00210D17" w:rsidRDefault="00210D17" w:rsidP="00210D17">
      <w:pPr>
        <w:pStyle w:val="6Boxheading"/>
        <w:rPr>
          <w:ins w:id="352" w:author="Claire Fortey" w:date="2020-10-18T20:33:00Z"/>
        </w:rPr>
      </w:pPr>
    </w:p>
    <w:p w:rsidR="00210D17" w:rsidRDefault="00210D17" w:rsidP="00210D17">
      <w:pPr>
        <w:pStyle w:val="6Boxheading"/>
        <w:rPr>
          <w:ins w:id="353" w:author="Claire Fortey" w:date="2020-10-18T20:33:00Z"/>
        </w:rPr>
      </w:pPr>
      <w:ins w:id="354" w:author="Claire Fortey" w:date="2020-10-18T20:33:00Z">
        <w:r>
          <w:t xml:space="preserve">2. Damage/loss </w:t>
        </w:r>
      </w:ins>
    </w:p>
    <w:p w:rsidR="00210D17" w:rsidRPr="00156A41" w:rsidRDefault="00210D17" w:rsidP="00210D17">
      <w:pPr>
        <w:spacing w:after="120"/>
        <w:rPr>
          <w:ins w:id="355" w:author="Claire Fortey" w:date="2020-10-18T20:33:00Z"/>
          <w:rFonts w:eastAsia="Arial" w:cs="Arial"/>
          <w:szCs w:val="20"/>
          <w:lang w:val="en-GB" w:eastAsia="en-GB"/>
        </w:rPr>
      </w:pPr>
      <w:ins w:id="356" w:author="Claire Fortey" w:date="2020-10-18T20:33:00Z">
        <w:r>
          <w:rPr>
            <w:rFonts w:eastAsia="Arial" w:cs="Arial"/>
            <w:szCs w:val="20"/>
            <w:lang w:val="en-GB" w:eastAsia="en-GB"/>
          </w:rPr>
          <w:t xml:space="preserve">By signing this </w:t>
        </w:r>
        <w:r w:rsidRPr="00156A41">
          <w:rPr>
            <w:rFonts w:eastAsia="Arial" w:cs="Arial"/>
            <w:szCs w:val="20"/>
            <w:lang w:val="en-GB" w:eastAsia="en-GB"/>
          </w:rPr>
          <w:t xml:space="preserve">agreement, I agree to take full responsibility for the loan equipment issued to the </w:t>
        </w:r>
        <w:r>
          <w:rPr>
            <w:rFonts w:eastAsia="Arial" w:cs="Arial"/>
            <w:szCs w:val="20"/>
            <w:lang w:val="en-GB" w:eastAsia="en-GB"/>
          </w:rPr>
          <w:t>Pupil and</w:t>
        </w:r>
        <w:r w:rsidRPr="00156A41">
          <w:rPr>
            <w:rFonts w:eastAsia="Arial" w:cs="Arial"/>
            <w:szCs w:val="20"/>
            <w:lang w:val="en-GB" w:eastAsia="en-GB"/>
          </w:rPr>
          <w:t xml:space="preserve"> I have read or heard this </w:t>
        </w:r>
        <w:r>
          <w:rPr>
            <w:rFonts w:eastAsia="Arial" w:cs="Arial"/>
            <w:szCs w:val="20"/>
            <w:lang w:val="en-GB" w:eastAsia="en-GB"/>
          </w:rPr>
          <w:t>agreement</w:t>
        </w:r>
        <w:r w:rsidRPr="00156A41">
          <w:rPr>
            <w:rFonts w:eastAsia="Arial" w:cs="Arial"/>
            <w:szCs w:val="20"/>
            <w:lang w:val="en-GB" w:eastAsia="en-GB"/>
          </w:rPr>
          <w:t xml:space="preserve"> read aloud and understand the conditions of the </w:t>
        </w:r>
        <w:r>
          <w:rPr>
            <w:rFonts w:eastAsia="Arial" w:cs="Arial"/>
            <w:szCs w:val="20"/>
            <w:lang w:val="en-GB" w:eastAsia="en-GB"/>
          </w:rPr>
          <w:t>agreement</w:t>
        </w:r>
        <w:r w:rsidRPr="00156A41">
          <w:rPr>
            <w:rFonts w:eastAsia="Arial" w:cs="Arial"/>
            <w:szCs w:val="20"/>
            <w:lang w:val="en-GB" w:eastAsia="en-GB"/>
          </w:rPr>
          <w:t xml:space="preserve">.    </w:t>
        </w:r>
      </w:ins>
    </w:p>
    <w:p w:rsidR="00210D17" w:rsidRPr="00156A41" w:rsidRDefault="00210D17" w:rsidP="00210D17">
      <w:pPr>
        <w:spacing w:after="120"/>
        <w:rPr>
          <w:ins w:id="357" w:author="Claire Fortey" w:date="2020-10-18T20:33:00Z"/>
          <w:rFonts w:eastAsia="Arial" w:cs="Arial"/>
          <w:szCs w:val="20"/>
          <w:lang w:val="en-GB" w:eastAsia="en-GB"/>
        </w:rPr>
      </w:pPr>
      <w:ins w:id="358" w:author="Claire Fortey" w:date="2020-10-18T20:33:00Z">
        <w:r w:rsidRPr="00156A41">
          <w:rPr>
            <w:rFonts w:eastAsia="Arial" w:cs="Arial"/>
            <w:szCs w:val="20"/>
            <w:lang w:val="en-GB" w:eastAsia="en-GB"/>
          </w:rPr>
          <w:t xml:space="preserve">I understand that </w:t>
        </w:r>
        <w:r>
          <w:rPr>
            <w:rFonts w:eastAsia="Arial" w:cs="Arial"/>
            <w:szCs w:val="20"/>
            <w:lang w:val="en-GB" w:eastAsia="en-GB"/>
          </w:rPr>
          <w:t>the Pupil and I are responsible for the e</w:t>
        </w:r>
        <w:r w:rsidRPr="00156A41">
          <w:rPr>
            <w:rFonts w:eastAsia="Arial" w:cs="Arial"/>
            <w:szCs w:val="20"/>
            <w:lang w:val="en-GB" w:eastAsia="en-GB"/>
          </w:rPr>
          <w:t>quipme</w:t>
        </w:r>
        <w:r>
          <w:rPr>
            <w:rFonts w:eastAsia="Arial" w:cs="Arial"/>
            <w:szCs w:val="20"/>
            <w:lang w:val="en-GB" w:eastAsia="en-GB"/>
          </w:rPr>
          <w:t>nt at all times, whether on the School</w:t>
        </w:r>
        <w:r w:rsidRPr="00156A41">
          <w:rPr>
            <w:rFonts w:eastAsia="Arial" w:cs="Arial"/>
            <w:szCs w:val="20"/>
            <w:lang w:val="en-GB" w:eastAsia="en-GB"/>
          </w:rPr>
          <w:t>’s property or not.</w:t>
        </w:r>
      </w:ins>
    </w:p>
    <w:p w:rsidR="00210D17" w:rsidRPr="00ED2047" w:rsidRDefault="00210D17" w:rsidP="00210D17">
      <w:pPr>
        <w:pStyle w:val="1bodycopy"/>
        <w:rPr>
          <w:ins w:id="359" w:author="Claire Fortey" w:date="2020-10-18T20:33:00Z"/>
          <w:lang w:val="en-GB"/>
        </w:rPr>
      </w:pPr>
      <w:ins w:id="360" w:author="Claire Fortey" w:date="2020-10-18T20:33:00Z">
        <w:r w:rsidRPr="00B94E8D">
          <w:t xml:space="preserve">If the equipment is damaged, lost or stolen, I will immediately inform the </w:t>
        </w:r>
        <w:proofErr w:type="spellStart"/>
        <w:r w:rsidRPr="00B94E8D">
          <w:t>Headteacher</w:t>
        </w:r>
        <w:proofErr w:type="spellEnd"/>
        <w:r w:rsidRPr="00B94E8D">
          <w:t xml:space="preserve"> at School</w:t>
        </w:r>
        <w:r w:rsidRPr="00B94E8D">
          <w:rPr>
            <w:rFonts w:eastAsia="Arial" w:cs="Arial"/>
            <w:szCs w:val="20"/>
            <w:lang w:val="en-GB" w:eastAsia="en-GB"/>
          </w:rPr>
          <w:t xml:space="preserve"> and </w:t>
        </w:r>
        <w:r w:rsidRPr="00B94E8D">
          <w:rPr>
            <w:rFonts w:eastAsia="Arial" w:cs="Arial"/>
            <w:szCs w:val="20"/>
            <w:highlight w:val="green"/>
            <w:lang w:val="en-GB" w:eastAsia="en-GB"/>
          </w:rPr>
          <w:t xml:space="preserve">I acknowledge that I am responsible </w:t>
        </w:r>
        <w:r w:rsidRPr="00B94E8D">
          <w:rPr>
            <w:rFonts w:cs="Arial"/>
            <w:highlight w:val="green"/>
            <w:shd w:val="clear" w:color="auto" w:fill="FFFFFF"/>
          </w:rPr>
          <w:t>for the reasonable costs requested by the School to repair or replace the equipment.</w:t>
        </w:r>
        <w:r w:rsidRPr="0000421B">
          <w:rPr>
            <w:rFonts w:cs="Arial"/>
            <w:shd w:val="clear" w:color="auto" w:fill="FFFFFF"/>
          </w:rPr>
          <w:t xml:space="preserve"> </w:t>
        </w:r>
        <w:r>
          <w:t xml:space="preserve">If the equipment is stolen, I will also immediately inform </w:t>
        </w:r>
        <w:r>
          <w:rPr>
            <w:rFonts w:eastAsia="Arial" w:cs="Arial"/>
            <w:szCs w:val="20"/>
            <w:lang w:eastAsia="en-GB"/>
          </w:rPr>
          <w:t>the police.</w:t>
        </w:r>
      </w:ins>
    </w:p>
    <w:p w:rsidR="00210D17" w:rsidRPr="00156A41" w:rsidRDefault="00210D17" w:rsidP="00210D17">
      <w:pPr>
        <w:spacing w:after="120"/>
        <w:rPr>
          <w:ins w:id="361" w:author="Claire Fortey" w:date="2020-10-18T20:33:00Z"/>
          <w:rFonts w:eastAsia="Arial" w:cs="Arial"/>
          <w:szCs w:val="20"/>
          <w:lang w:val="en-GB" w:eastAsia="en-GB"/>
        </w:rPr>
      </w:pPr>
      <w:ins w:id="362" w:author="Claire Fortey" w:date="2020-10-18T20:33:00Z">
        <w:r w:rsidRPr="00156A41">
          <w:rPr>
            <w:rFonts w:eastAsia="Arial" w:cs="Arial"/>
            <w:szCs w:val="20"/>
            <w:lang w:val="en-GB" w:eastAsia="en-GB"/>
          </w:rPr>
          <w:t>I</w:t>
        </w:r>
        <w:r>
          <w:rPr>
            <w:rFonts w:eastAsia="Arial" w:cs="Arial"/>
            <w:szCs w:val="20"/>
            <w:lang w:val="en-GB" w:eastAsia="en-GB"/>
          </w:rPr>
          <w:t xml:space="preserve"> agree to keep the e</w:t>
        </w:r>
        <w:r w:rsidRPr="00156A41">
          <w:rPr>
            <w:rFonts w:eastAsia="Arial" w:cs="Arial"/>
            <w:szCs w:val="20"/>
            <w:lang w:val="en-GB" w:eastAsia="en-GB"/>
          </w:rPr>
          <w:t>quipment in good con</w:t>
        </w:r>
        <w:r>
          <w:rPr>
            <w:rFonts w:eastAsia="Arial" w:cs="Arial"/>
            <w:szCs w:val="20"/>
            <w:lang w:val="en-GB" w:eastAsia="en-GB"/>
          </w:rPr>
          <w:t>dition and to return it to the School when requested from the School</w:t>
        </w:r>
        <w:r w:rsidRPr="00156A41">
          <w:rPr>
            <w:rFonts w:eastAsia="Arial" w:cs="Arial"/>
            <w:szCs w:val="20"/>
            <w:lang w:val="en-GB" w:eastAsia="en-GB"/>
          </w:rPr>
          <w:t xml:space="preserve"> in the same condition.</w:t>
        </w:r>
      </w:ins>
    </w:p>
    <w:p w:rsidR="00210D17" w:rsidRPr="00156A41" w:rsidRDefault="00210D17" w:rsidP="00210D17">
      <w:pPr>
        <w:spacing w:after="120"/>
        <w:rPr>
          <w:ins w:id="363" w:author="Claire Fortey" w:date="2020-10-18T20:33:00Z"/>
          <w:rFonts w:eastAsia="Arial" w:cs="Arial"/>
          <w:szCs w:val="20"/>
          <w:lang w:val="en-GB" w:eastAsia="en-GB"/>
        </w:rPr>
      </w:pPr>
      <w:ins w:id="364" w:author="Claire Fortey" w:date="2020-10-18T20:33:00Z">
        <w:r>
          <w:rPr>
            <w:rFonts w:eastAsia="Arial" w:cs="Arial"/>
            <w:szCs w:val="20"/>
            <w:lang w:val="en-GB" w:eastAsia="en-GB"/>
          </w:rPr>
          <w:t>I will not leave the e</w:t>
        </w:r>
        <w:r w:rsidRPr="00156A41">
          <w:rPr>
            <w:rFonts w:eastAsia="Arial" w:cs="Arial"/>
            <w:szCs w:val="20"/>
            <w:lang w:val="en-GB" w:eastAsia="en-GB"/>
          </w:rPr>
          <w:t>quipment u</w:t>
        </w:r>
        <w:r>
          <w:rPr>
            <w:rFonts w:eastAsia="Arial" w:cs="Arial"/>
            <w:szCs w:val="20"/>
            <w:lang w:val="en-GB" w:eastAsia="en-GB"/>
          </w:rPr>
          <w:t>nsupervised in unsecured areas.</w:t>
        </w:r>
      </w:ins>
    </w:p>
    <w:p w:rsidR="00210D17" w:rsidRDefault="00210D17" w:rsidP="00210D17">
      <w:pPr>
        <w:pStyle w:val="1bodycopy"/>
        <w:rPr>
          <w:ins w:id="365" w:author="Claire Fortey" w:date="2020-10-18T20:33:00Z"/>
        </w:rPr>
      </w:pPr>
      <w:ins w:id="366" w:author="Claire Fortey" w:date="2020-10-18T20:33:00Z">
        <w:r w:rsidRPr="00B94E8D">
          <w:rPr>
            <w:highlight w:val="green"/>
          </w:rPr>
          <w:t>If the equipment is damaged, lost or stolen, and your child is eligible for pupil premium, contact</w:t>
        </w:r>
        <w:r>
          <w:t xml:space="preserve"> </w:t>
        </w:r>
      </w:ins>
      <w:r w:rsidR="00D25D38">
        <w:t>A Bowman.</w:t>
      </w:r>
    </w:p>
    <w:p w:rsidR="00210D17" w:rsidRDefault="00210D17" w:rsidP="00210D17">
      <w:pPr>
        <w:pStyle w:val="1bodycopy"/>
        <w:rPr>
          <w:ins w:id="367" w:author="Claire Fortey" w:date="2020-10-18T20:33:00Z"/>
        </w:rPr>
      </w:pPr>
      <w:ins w:id="368" w:author="Claire Fortey" w:date="2020-10-18T20:33:00Z">
        <w:r>
          <w:t xml:space="preserve">I will make sure my child takes the following measures to protect the device: </w:t>
        </w:r>
      </w:ins>
    </w:p>
    <w:p w:rsidR="00210D17" w:rsidRPr="00ED5D2F" w:rsidRDefault="00210D17" w:rsidP="00210D17">
      <w:pPr>
        <w:pStyle w:val="1bodycopy"/>
        <w:numPr>
          <w:ilvl w:val="0"/>
          <w:numId w:val="22"/>
        </w:numPr>
        <w:rPr>
          <w:ins w:id="369" w:author="Claire Fortey" w:date="2020-10-18T20:33:00Z"/>
        </w:rPr>
      </w:pPr>
      <w:ins w:id="370" w:author="Claire Fortey" w:date="2020-10-18T20:33:00Z">
        <w:r w:rsidRPr="00ED5D2F">
          <w:t xml:space="preserve">Keep the device in a secure place when not in use </w:t>
        </w:r>
      </w:ins>
    </w:p>
    <w:p w:rsidR="00210D17" w:rsidRPr="00ED5D2F" w:rsidRDefault="00210D17" w:rsidP="00210D17">
      <w:pPr>
        <w:pStyle w:val="1bodycopy"/>
        <w:numPr>
          <w:ilvl w:val="0"/>
          <w:numId w:val="22"/>
        </w:numPr>
        <w:rPr>
          <w:ins w:id="371" w:author="Claire Fortey" w:date="2020-10-18T20:33:00Z"/>
        </w:rPr>
      </w:pPr>
      <w:ins w:id="372" w:author="Claire Fortey" w:date="2020-10-18T20:33:00Z">
        <w:r w:rsidRPr="00ED5D2F">
          <w:t xml:space="preserve">Don’t leave the device in a car or on show at home </w:t>
        </w:r>
      </w:ins>
    </w:p>
    <w:p w:rsidR="00210D17" w:rsidRPr="00ED5D2F" w:rsidRDefault="00210D17" w:rsidP="00210D17">
      <w:pPr>
        <w:pStyle w:val="1bodycopy"/>
        <w:numPr>
          <w:ilvl w:val="0"/>
          <w:numId w:val="22"/>
        </w:numPr>
        <w:rPr>
          <w:ins w:id="373" w:author="Claire Fortey" w:date="2020-10-18T20:33:00Z"/>
        </w:rPr>
      </w:pPr>
      <w:ins w:id="374" w:author="Claire Fortey" w:date="2020-10-18T20:33:00Z">
        <w:r w:rsidRPr="00ED5D2F">
          <w:t xml:space="preserve">Don’t eat or drink around the device </w:t>
        </w:r>
      </w:ins>
    </w:p>
    <w:p w:rsidR="00210D17" w:rsidRDefault="00210D17" w:rsidP="00210D17">
      <w:pPr>
        <w:pStyle w:val="1bodycopy"/>
        <w:numPr>
          <w:ilvl w:val="0"/>
          <w:numId w:val="22"/>
        </w:numPr>
        <w:rPr>
          <w:ins w:id="375" w:author="Claire Fortey" w:date="2020-10-18T20:33:00Z"/>
        </w:rPr>
      </w:pPr>
      <w:ins w:id="376" w:author="Claire Fortey" w:date="2020-10-18T20:33:00Z">
        <w:r w:rsidRPr="00ED5D2F">
          <w:t>Don’t lend the device to siblings or friends</w:t>
        </w:r>
      </w:ins>
    </w:p>
    <w:p w:rsidR="00210D17" w:rsidRPr="00ED5D2F" w:rsidRDefault="00210D17" w:rsidP="00210D17">
      <w:pPr>
        <w:pStyle w:val="1bodycopy"/>
        <w:numPr>
          <w:ilvl w:val="0"/>
          <w:numId w:val="22"/>
        </w:numPr>
        <w:rPr>
          <w:ins w:id="377" w:author="Claire Fortey" w:date="2020-10-18T20:33:00Z"/>
        </w:rPr>
      </w:pPr>
      <w:ins w:id="378" w:author="Claire Fortey" w:date="2020-10-18T20:33:00Z">
        <w:r>
          <w:t xml:space="preserve">Don’t leave the equipment unsupervised in unsecured areas </w:t>
        </w:r>
      </w:ins>
    </w:p>
    <w:p w:rsidR="00210D17" w:rsidRDefault="00210D17" w:rsidP="00210D17">
      <w:pPr>
        <w:pStyle w:val="6Boxheading"/>
        <w:rPr>
          <w:ins w:id="379" w:author="Claire Fortey" w:date="2020-10-18T20:33:00Z"/>
        </w:rPr>
      </w:pPr>
    </w:p>
    <w:p w:rsidR="00210D17" w:rsidRDefault="00210D17" w:rsidP="00210D17">
      <w:pPr>
        <w:pStyle w:val="6Boxheading"/>
        <w:rPr>
          <w:ins w:id="380" w:author="Claire Fortey" w:date="2020-10-18T20:33:00Z"/>
        </w:rPr>
      </w:pPr>
      <w:ins w:id="381" w:author="Claire Fortey" w:date="2020-10-18T20:33:00Z">
        <w:r>
          <w:t xml:space="preserve">3. Unacceptable use </w:t>
        </w:r>
      </w:ins>
    </w:p>
    <w:p w:rsidR="00210D17" w:rsidRDefault="00210D17" w:rsidP="00210D17">
      <w:pPr>
        <w:pStyle w:val="1bodycopy"/>
        <w:rPr>
          <w:ins w:id="382" w:author="Claire Fortey" w:date="2020-10-18T20:33:00Z"/>
        </w:rPr>
      </w:pPr>
      <w:ins w:id="383" w:author="Claire Fortey" w:date="2020-10-18T20:33:00Z">
        <w:r>
          <w:t xml:space="preserve">I am aware that the School monitors the Pupil’s activity on this device. </w:t>
        </w:r>
      </w:ins>
    </w:p>
    <w:p w:rsidR="00210D17" w:rsidRDefault="00210D17" w:rsidP="00210D17">
      <w:pPr>
        <w:pStyle w:val="1bodycopy"/>
        <w:rPr>
          <w:ins w:id="384" w:author="Claire Fortey" w:date="2020-10-18T20:33:00Z"/>
        </w:rPr>
      </w:pPr>
      <w:ins w:id="385" w:author="Claire Fortey" w:date="2020-10-18T20:33:00Z">
        <w:r>
          <w:t xml:space="preserve">I agree that my child will not carry out any activity that constitutes ‘unacceptable use’. </w:t>
        </w:r>
      </w:ins>
    </w:p>
    <w:p w:rsidR="00210D17" w:rsidRDefault="00210D17" w:rsidP="00210D17">
      <w:pPr>
        <w:pStyle w:val="1bodycopy"/>
        <w:rPr>
          <w:ins w:id="386" w:author="Claire Fortey" w:date="2020-10-18T20:33:00Z"/>
        </w:rPr>
      </w:pPr>
      <w:ins w:id="387" w:author="Claire Fortey" w:date="2020-10-18T20:33:00Z">
        <w:r>
          <w:t xml:space="preserve">This includes, but is not limited to the following: </w:t>
        </w:r>
      </w:ins>
    </w:p>
    <w:p w:rsidR="00210D17" w:rsidRPr="00C95BA4" w:rsidRDefault="00210D17" w:rsidP="00210D17">
      <w:pPr>
        <w:pStyle w:val="4Bulletedcopyblue"/>
        <w:numPr>
          <w:ilvl w:val="0"/>
          <w:numId w:val="21"/>
        </w:numPr>
        <w:rPr>
          <w:ins w:id="388" w:author="Claire Fortey" w:date="2020-10-18T20:33:00Z"/>
          <w:lang w:val="en-GB"/>
        </w:rPr>
      </w:pPr>
      <w:ins w:id="389" w:author="Claire Fortey" w:date="2020-10-18T20:33:00Z">
        <w:r w:rsidRPr="00C95BA4">
          <w:rPr>
            <w:lang w:val="en-GB"/>
          </w:rPr>
          <w:t>Using ICT or the internet to bully or harass someone else, or to promote unlawful discrimination</w:t>
        </w:r>
      </w:ins>
    </w:p>
    <w:p w:rsidR="00210D17" w:rsidRPr="00C95BA4" w:rsidRDefault="00210D17" w:rsidP="00210D17">
      <w:pPr>
        <w:pStyle w:val="4Bulletedcopyblue"/>
        <w:numPr>
          <w:ilvl w:val="0"/>
          <w:numId w:val="21"/>
        </w:numPr>
        <w:rPr>
          <w:ins w:id="390" w:author="Claire Fortey" w:date="2020-10-18T20:33:00Z"/>
          <w:lang w:val="en-GB"/>
        </w:rPr>
      </w:pPr>
      <w:ins w:id="391" w:author="Claire Fortey" w:date="2020-10-18T20:33:00Z">
        <w:r w:rsidRPr="00C95BA4">
          <w:rPr>
            <w:lang w:val="en-GB"/>
          </w:rPr>
          <w:t>Any illegal conduct, or statements which are deemed to be advocating illegal activity</w:t>
        </w:r>
      </w:ins>
    </w:p>
    <w:p w:rsidR="00210D17" w:rsidRPr="00C95BA4" w:rsidRDefault="00210D17" w:rsidP="00210D17">
      <w:pPr>
        <w:pStyle w:val="4Bulletedcopyblue"/>
        <w:numPr>
          <w:ilvl w:val="0"/>
          <w:numId w:val="21"/>
        </w:numPr>
        <w:rPr>
          <w:ins w:id="392" w:author="Claire Fortey" w:date="2020-10-18T20:33:00Z"/>
          <w:lang w:val="en-GB"/>
        </w:rPr>
      </w:pPr>
      <w:ins w:id="393" w:author="Claire Fortey" w:date="2020-10-18T20:33:00Z">
        <w:r w:rsidRPr="00C95BA4">
          <w:rPr>
            <w:lang w:val="en-GB"/>
          </w:rPr>
          <w:t>Activity which defames or disparages the School, or risks bringing the School into disrepute</w:t>
        </w:r>
      </w:ins>
    </w:p>
    <w:p w:rsidR="00210D17" w:rsidRPr="00C95BA4" w:rsidRDefault="00210D17" w:rsidP="00210D17">
      <w:pPr>
        <w:pStyle w:val="4Bulletedcopyblue"/>
        <w:numPr>
          <w:ilvl w:val="0"/>
          <w:numId w:val="21"/>
        </w:numPr>
        <w:rPr>
          <w:ins w:id="394" w:author="Claire Fortey" w:date="2020-10-18T20:33:00Z"/>
          <w:lang w:val="en-GB"/>
        </w:rPr>
      </w:pPr>
      <w:ins w:id="395" w:author="Claire Fortey" w:date="2020-10-18T20:33:00Z">
        <w:r w:rsidRPr="00C95BA4">
          <w:rPr>
            <w:lang w:val="en-GB"/>
          </w:rPr>
          <w:t>Causing intentional damage to ICT facilities or materials</w:t>
        </w:r>
      </w:ins>
    </w:p>
    <w:p w:rsidR="00210D17" w:rsidRPr="00C95BA4" w:rsidRDefault="00210D17" w:rsidP="00210D17">
      <w:pPr>
        <w:pStyle w:val="4Bulletedcopyblue"/>
        <w:numPr>
          <w:ilvl w:val="0"/>
          <w:numId w:val="21"/>
        </w:numPr>
        <w:rPr>
          <w:ins w:id="396" w:author="Claire Fortey" w:date="2020-10-18T20:33:00Z"/>
          <w:lang w:val="en-GB"/>
        </w:rPr>
      </w:pPr>
      <w:ins w:id="397" w:author="Claire Fortey" w:date="2020-10-18T20:33:00Z">
        <w:r w:rsidRPr="00C95BA4">
          <w:rPr>
            <w:lang w:val="en-GB"/>
          </w:rPr>
          <w:t>Making any hardware or software changes to the equipment without authorisation from the School IT Department</w:t>
        </w:r>
      </w:ins>
    </w:p>
    <w:p w:rsidR="00210D17" w:rsidRPr="00C95BA4" w:rsidRDefault="00210D17" w:rsidP="00210D17">
      <w:pPr>
        <w:pStyle w:val="4Bulletedcopyblue"/>
        <w:numPr>
          <w:ilvl w:val="0"/>
          <w:numId w:val="21"/>
        </w:numPr>
        <w:rPr>
          <w:ins w:id="398" w:author="Claire Fortey" w:date="2020-10-18T20:33:00Z"/>
          <w:lang w:val="en-GB"/>
        </w:rPr>
      </w:pPr>
      <w:ins w:id="399" w:author="Claire Fortey" w:date="2020-10-18T20:33:00Z">
        <w:r w:rsidRPr="00C95BA4">
          <w:rPr>
            <w:lang w:val="en-GB"/>
          </w:rPr>
          <w:t>Using inappropriate or offensive language</w:t>
        </w:r>
      </w:ins>
    </w:p>
    <w:p w:rsidR="00210D17" w:rsidRDefault="00210D17" w:rsidP="00210D17">
      <w:pPr>
        <w:pStyle w:val="1bodycopy"/>
        <w:rPr>
          <w:ins w:id="400" w:author="Claire Fortey" w:date="2020-10-18T20:33:00Z"/>
        </w:rPr>
      </w:pPr>
      <w:ins w:id="401" w:author="Claire Fortey" w:date="2020-10-18T20:33:00Z">
        <w:r>
          <w:lastRenderedPageBreak/>
          <w:t xml:space="preserve">I accept that the School will sanction the Pupil, </w:t>
        </w:r>
        <w:r>
          <w:rPr>
            <w:lang w:val="en-GB"/>
          </w:rPr>
          <w:t xml:space="preserve">in line with our </w:t>
        </w:r>
        <w:r w:rsidRPr="00C95BA4">
          <w:rPr>
            <w:lang w:val="en-GB"/>
          </w:rPr>
          <w:t>behaviour/discipline policy</w:t>
        </w:r>
        <w:r>
          <w:rPr>
            <w:lang w:val="en-GB"/>
          </w:rPr>
          <w:t xml:space="preserve">, if the Pupil engages in any of the above </w:t>
        </w:r>
        <w:r>
          <w:rPr>
            <w:b/>
            <w:lang w:val="en-GB"/>
          </w:rPr>
          <w:t xml:space="preserve">at any time. </w:t>
        </w:r>
      </w:ins>
    </w:p>
    <w:p w:rsidR="00210D17" w:rsidRDefault="00210D17" w:rsidP="00210D17">
      <w:pPr>
        <w:pStyle w:val="6Boxheading"/>
        <w:rPr>
          <w:ins w:id="402" w:author="Claire Fortey" w:date="2020-10-18T20:33:00Z"/>
        </w:rPr>
      </w:pPr>
    </w:p>
    <w:p w:rsidR="00210D17" w:rsidRDefault="00210D17" w:rsidP="00210D17">
      <w:pPr>
        <w:pStyle w:val="6Boxheading"/>
        <w:rPr>
          <w:ins w:id="403" w:author="Claire Fortey" w:date="2020-10-18T20:33:00Z"/>
        </w:rPr>
      </w:pPr>
      <w:ins w:id="404" w:author="Claire Fortey" w:date="2020-10-18T20:33:00Z">
        <w:r>
          <w:t xml:space="preserve">4. Personal use </w:t>
        </w:r>
      </w:ins>
    </w:p>
    <w:p w:rsidR="00210D17" w:rsidRPr="00156A41" w:rsidRDefault="00210D17" w:rsidP="00210D17">
      <w:pPr>
        <w:spacing w:after="120"/>
        <w:rPr>
          <w:ins w:id="405" w:author="Claire Fortey" w:date="2020-10-18T20:33:00Z"/>
          <w:rFonts w:eastAsia="Arial" w:cs="Arial"/>
          <w:szCs w:val="20"/>
          <w:lang w:val="en-GB" w:eastAsia="en-GB"/>
        </w:rPr>
      </w:pPr>
      <w:ins w:id="406" w:author="Claire Fortey" w:date="2020-10-18T20:33:00Z">
        <w:r w:rsidRPr="00156A41">
          <w:rPr>
            <w:rFonts w:eastAsia="Arial" w:cs="Arial"/>
            <w:szCs w:val="20"/>
            <w:lang w:val="en-GB" w:eastAsia="en-GB"/>
          </w:rPr>
          <w:t xml:space="preserve">I agree that the </w:t>
        </w:r>
        <w:r>
          <w:rPr>
            <w:rFonts w:eastAsia="Arial" w:cs="Arial"/>
            <w:szCs w:val="20"/>
            <w:lang w:val="en-GB" w:eastAsia="en-GB"/>
          </w:rPr>
          <w:t>Pupil</w:t>
        </w:r>
        <w:r w:rsidRPr="00156A41">
          <w:rPr>
            <w:rFonts w:eastAsia="Arial" w:cs="Arial"/>
            <w:szCs w:val="20"/>
            <w:lang w:val="en-GB" w:eastAsia="en-GB"/>
          </w:rPr>
          <w:t xml:space="preserve"> will only use this device for educational purposes and not for personal use and will not loan the</w:t>
        </w:r>
        <w:r>
          <w:rPr>
            <w:rFonts w:eastAsia="Arial" w:cs="Arial"/>
            <w:szCs w:val="20"/>
            <w:lang w:val="en-GB" w:eastAsia="en-GB"/>
          </w:rPr>
          <w:t xml:space="preserve"> equipment to any other person.</w:t>
        </w:r>
      </w:ins>
    </w:p>
    <w:p w:rsidR="00210D17" w:rsidRDefault="00210D17" w:rsidP="00210D17">
      <w:pPr>
        <w:pStyle w:val="6Boxheading"/>
        <w:rPr>
          <w:ins w:id="407" w:author="Claire Fortey" w:date="2020-10-18T20:33:00Z"/>
        </w:rPr>
      </w:pPr>
    </w:p>
    <w:p w:rsidR="00210D17" w:rsidRDefault="00210D17" w:rsidP="00210D17">
      <w:pPr>
        <w:pStyle w:val="6Boxheading"/>
        <w:rPr>
          <w:ins w:id="408" w:author="Claire Fortey" w:date="2020-10-18T20:33:00Z"/>
        </w:rPr>
      </w:pPr>
      <w:ins w:id="409" w:author="Claire Fortey" w:date="2020-10-18T20:33:00Z">
        <w:r>
          <w:t xml:space="preserve">5. Data protection </w:t>
        </w:r>
      </w:ins>
    </w:p>
    <w:p w:rsidR="00210D17" w:rsidRPr="00C95BA4" w:rsidRDefault="00210D17" w:rsidP="00210D17">
      <w:pPr>
        <w:pStyle w:val="1bodycopy"/>
        <w:rPr>
          <w:ins w:id="410" w:author="Claire Fortey" w:date="2020-10-18T20:33:00Z"/>
        </w:rPr>
      </w:pPr>
      <w:ins w:id="411" w:author="Claire Fortey" w:date="2020-10-18T20:33:00Z">
        <w:r>
          <w:t xml:space="preserve">I agree to take the following measures to keep the data on the device protected. </w:t>
        </w:r>
      </w:ins>
    </w:p>
    <w:p w:rsidR="00210D17" w:rsidRPr="00C95BA4" w:rsidRDefault="00210D17" w:rsidP="00210D17">
      <w:pPr>
        <w:pStyle w:val="1bodycopy"/>
        <w:numPr>
          <w:ilvl w:val="0"/>
          <w:numId w:val="19"/>
        </w:numPr>
        <w:rPr>
          <w:ins w:id="412" w:author="Claire Fortey" w:date="2020-10-18T20:33:00Z"/>
        </w:rPr>
      </w:pPr>
      <w:ins w:id="413" w:author="Claire Fortey" w:date="2020-10-18T20:33:00Z">
        <w:r w:rsidRPr="00C95BA4">
          <w:t>Do not share the equipment among family or friends</w:t>
        </w:r>
      </w:ins>
    </w:p>
    <w:p w:rsidR="00210D17" w:rsidRDefault="00210D17" w:rsidP="00210D17">
      <w:pPr>
        <w:pStyle w:val="1bodycopy"/>
        <w:numPr>
          <w:ilvl w:val="0"/>
          <w:numId w:val="19"/>
        </w:numPr>
        <w:rPr>
          <w:ins w:id="414" w:author="Claire Fortey" w:date="2020-10-18T20:33:00Z"/>
        </w:rPr>
      </w:pPr>
      <w:ins w:id="415" w:author="Claire Fortey" w:date="2020-10-18T20:33:00Z">
        <w:r>
          <w:t>Ensure the</w:t>
        </w:r>
        <w:r w:rsidRPr="00C95BA4">
          <w:t xml:space="preserve"> antivirus software </w:t>
        </w:r>
        <w:r>
          <w:t>is up to date</w:t>
        </w:r>
      </w:ins>
    </w:p>
    <w:p w:rsidR="00210D17" w:rsidRPr="00C95BA4" w:rsidRDefault="00210D17" w:rsidP="00210D17">
      <w:pPr>
        <w:pStyle w:val="1bodycopy"/>
        <w:ind w:left="360"/>
        <w:rPr>
          <w:ins w:id="416" w:author="Claire Fortey" w:date="2020-10-18T20:33:00Z"/>
        </w:rPr>
      </w:pPr>
    </w:p>
    <w:p w:rsidR="00210D17" w:rsidRDefault="00210D17" w:rsidP="00210D17">
      <w:pPr>
        <w:pStyle w:val="1bodycopy"/>
        <w:rPr>
          <w:ins w:id="417" w:author="Claire Fortey" w:date="2020-10-18T20:33:00Z"/>
        </w:rPr>
      </w:pPr>
      <w:ins w:id="418" w:author="Claire Fortey" w:date="2020-10-18T20:33:00Z">
        <w:r w:rsidRPr="00F759F4">
          <w:t xml:space="preserve">If </w:t>
        </w:r>
        <w:r>
          <w:t>I</w:t>
        </w:r>
        <w:r w:rsidRPr="00F759F4">
          <w:t xml:space="preserve"> need he</w:t>
        </w:r>
        <w:r>
          <w:t xml:space="preserve">lp doing any of the above, I will contact </w:t>
        </w:r>
        <w:r w:rsidRPr="00C95BA4">
          <w:t xml:space="preserve">the TPAT Central ICT Team on the email </w:t>
        </w:r>
        <w:r>
          <w:fldChar w:fldCharType="begin"/>
        </w:r>
        <w:r>
          <w:instrText xml:space="preserve"> HYPERLINK "mailto:itsupport@tpacademytrust.org" </w:instrText>
        </w:r>
        <w:r>
          <w:fldChar w:fldCharType="separate"/>
        </w:r>
        <w:r w:rsidRPr="005503BF">
          <w:rPr>
            <w:rStyle w:val="Hyperlink"/>
          </w:rPr>
          <w:t>itsupport@tpacademytrust.org</w:t>
        </w:r>
        <w:r>
          <w:rPr>
            <w:rStyle w:val="Hyperlink"/>
          </w:rPr>
          <w:fldChar w:fldCharType="end"/>
        </w:r>
        <w:r>
          <w:t xml:space="preserve"> or ring them on 01872 613289 (Phone support is available between 8:30am and 3:30pm, Monday to Friday)</w:t>
        </w:r>
        <w:r w:rsidRPr="00C95BA4">
          <w:t>.</w:t>
        </w:r>
        <w:r>
          <w:t xml:space="preserve">  </w:t>
        </w:r>
      </w:ins>
    </w:p>
    <w:p w:rsidR="00210D17" w:rsidRPr="00F759F4" w:rsidRDefault="00210D17" w:rsidP="00210D17">
      <w:pPr>
        <w:pStyle w:val="1bodycopy"/>
        <w:rPr>
          <w:ins w:id="419" w:author="Claire Fortey" w:date="2020-10-18T20:33:00Z"/>
        </w:rPr>
      </w:pPr>
    </w:p>
    <w:p w:rsidR="00210D17" w:rsidRDefault="00210D17" w:rsidP="00210D17">
      <w:pPr>
        <w:pStyle w:val="6Boxheading"/>
        <w:rPr>
          <w:ins w:id="420" w:author="Claire Fortey" w:date="2020-10-18T20:33:00Z"/>
        </w:rPr>
      </w:pPr>
      <w:ins w:id="421" w:author="Claire Fortey" w:date="2020-10-18T20:33:00Z">
        <w:r>
          <w:t xml:space="preserve">6. Return date </w:t>
        </w:r>
      </w:ins>
    </w:p>
    <w:p w:rsidR="00210D17" w:rsidRDefault="00210D17" w:rsidP="00210D17">
      <w:pPr>
        <w:pStyle w:val="1bodycopy"/>
        <w:rPr>
          <w:ins w:id="422" w:author="Claire Fortey" w:date="2020-10-18T20:33:00Z"/>
          <w:lang w:val="en-GB" w:eastAsia="en-GB"/>
        </w:rPr>
      </w:pPr>
      <w:ins w:id="423" w:author="Claire Fortey" w:date="2020-10-18T20:33:00Z">
        <w:r w:rsidRPr="00F759F4">
          <w:rPr>
            <w:lang w:val="en-GB" w:eastAsia="en-GB"/>
          </w:rPr>
          <w:t xml:space="preserve">I will return the device </w:t>
        </w:r>
        <w:r>
          <w:rPr>
            <w:lang w:val="en-GB" w:eastAsia="en-GB"/>
          </w:rPr>
          <w:t xml:space="preserve">in its original condition </w:t>
        </w:r>
        <w:r w:rsidRPr="00F759F4">
          <w:rPr>
            <w:lang w:val="en-GB" w:eastAsia="en-GB"/>
          </w:rPr>
          <w:t>to</w:t>
        </w:r>
      </w:ins>
      <w:r w:rsidR="00D25D38">
        <w:rPr>
          <w:lang w:val="en-GB" w:eastAsia="en-GB"/>
        </w:rPr>
        <w:t xml:space="preserve"> the school office </w:t>
      </w:r>
      <w:ins w:id="424" w:author="Claire Fortey" w:date="2020-10-18T20:33:00Z">
        <w:r>
          <w:rPr>
            <w:lang w:val="en-GB" w:eastAsia="en-GB"/>
          </w:rPr>
          <w:t xml:space="preserve">within </w:t>
        </w:r>
        <w:r w:rsidRPr="00C95BA4">
          <w:rPr>
            <w:lang w:val="en-GB" w:eastAsia="en-GB"/>
          </w:rPr>
          <w:t xml:space="preserve">7 </w:t>
        </w:r>
        <w:r>
          <w:rPr>
            <w:lang w:val="en-GB" w:eastAsia="en-GB"/>
          </w:rPr>
          <w:t xml:space="preserve">days </w:t>
        </w:r>
        <w:r w:rsidRPr="00C95BA4">
          <w:rPr>
            <w:lang w:val="en-GB" w:eastAsia="en-GB"/>
          </w:rPr>
          <w:t>o</w:t>
        </w:r>
        <w:r>
          <w:rPr>
            <w:lang w:val="en-GB" w:eastAsia="en-GB"/>
          </w:rPr>
          <w:t xml:space="preserve">f being requested to do so.  </w:t>
        </w:r>
      </w:ins>
    </w:p>
    <w:p w:rsidR="00210D17" w:rsidRPr="00156A41" w:rsidRDefault="00210D17" w:rsidP="00210D17">
      <w:pPr>
        <w:spacing w:after="120"/>
        <w:rPr>
          <w:ins w:id="425" w:author="Claire Fortey" w:date="2020-10-18T20:33:00Z"/>
          <w:rFonts w:eastAsia="Arial" w:cs="Arial"/>
          <w:szCs w:val="20"/>
          <w:lang w:val="en-GB" w:eastAsia="en-GB"/>
        </w:rPr>
      </w:pPr>
      <w:ins w:id="426" w:author="Claire Fortey" w:date="2020-10-18T20:33:00Z">
        <w:r w:rsidRPr="00156A41">
          <w:rPr>
            <w:rFonts w:eastAsia="Arial" w:cs="Arial"/>
            <w:szCs w:val="20"/>
            <w:lang w:val="en-GB" w:eastAsia="en-GB"/>
          </w:rPr>
          <w:t xml:space="preserve">I will ensure the return of the </w:t>
        </w:r>
        <w:r>
          <w:rPr>
            <w:rFonts w:eastAsia="Arial" w:cs="Arial"/>
            <w:szCs w:val="20"/>
            <w:lang w:val="en-GB" w:eastAsia="en-GB"/>
          </w:rPr>
          <w:t>equipment</w:t>
        </w:r>
        <w:r w:rsidRPr="00156A41">
          <w:rPr>
            <w:rFonts w:eastAsia="Arial" w:cs="Arial"/>
            <w:szCs w:val="20"/>
            <w:lang w:val="en-GB" w:eastAsia="en-GB"/>
          </w:rPr>
          <w:t xml:space="preserve"> to the </w:t>
        </w:r>
        <w:r>
          <w:rPr>
            <w:rFonts w:eastAsia="Arial" w:cs="Arial"/>
            <w:szCs w:val="20"/>
            <w:lang w:val="en-GB" w:eastAsia="en-GB"/>
          </w:rPr>
          <w:t>School</w:t>
        </w:r>
        <w:r w:rsidRPr="00156A41">
          <w:rPr>
            <w:rFonts w:eastAsia="Arial" w:cs="Arial"/>
            <w:szCs w:val="20"/>
            <w:lang w:val="en-GB" w:eastAsia="en-GB"/>
          </w:rPr>
          <w:t xml:space="preserve"> if the </w:t>
        </w:r>
        <w:r>
          <w:rPr>
            <w:rFonts w:eastAsia="Arial" w:cs="Arial"/>
            <w:szCs w:val="20"/>
            <w:lang w:val="en-GB" w:eastAsia="en-GB"/>
          </w:rPr>
          <w:t>Pupil</w:t>
        </w:r>
        <w:r w:rsidRPr="00156A41">
          <w:rPr>
            <w:rFonts w:eastAsia="Arial" w:cs="Arial"/>
            <w:szCs w:val="20"/>
            <w:lang w:val="en-GB" w:eastAsia="en-GB"/>
          </w:rPr>
          <w:t xml:space="preserve"> no longer attends the </w:t>
        </w:r>
        <w:r>
          <w:rPr>
            <w:rFonts w:eastAsia="Arial" w:cs="Arial"/>
            <w:szCs w:val="20"/>
            <w:lang w:val="en-GB" w:eastAsia="en-GB"/>
          </w:rPr>
          <w:t>School.</w:t>
        </w:r>
      </w:ins>
    </w:p>
    <w:p w:rsidR="00210D17" w:rsidRDefault="00210D17" w:rsidP="00210D17">
      <w:pPr>
        <w:pStyle w:val="6Boxheading"/>
        <w:rPr>
          <w:ins w:id="427" w:author="Claire Fortey" w:date="2020-10-18T20:33:00Z"/>
          <w:lang w:val="en-GB" w:eastAsia="en-GB"/>
        </w:rPr>
      </w:pPr>
    </w:p>
    <w:p w:rsidR="00210D17" w:rsidRDefault="00210D17" w:rsidP="00210D17">
      <w:pPr>
        <w:pStyle w:val="6Boxheading"/>
        <w:rPr>
          <w:ins w:id="428" w:author="Claire Fortey" w:date="2020-10-18T20:33:00Z"/>
          <w:lang w:val="en-GB" w:eastAsia="en-GB"/>
        </w:rPr>
      </w:pPr>
      <w:ins w:id="429" w:author="Claire Fortey" w:date="2020-10-18T20:33:00Z">
        <w:r>
          <w:rPr>
            <w:lang w:val="en-GB" w:eastAsia="en-GB"/>
          </w:rPr>
          <w:t xml:space="preserve">7. Consent </w:t>
        </w:r>
      </w:ins>
    </w:p>
    <w:p w:rsidR="00210D17" w:rsidRDefault="00210D17" w:rsidP="00210D17">
      <w:pPr>
        <w:pStyle w:val="1bodycopy"/>
        <w:rPr>
          <w:ins w:id="430" w:author="Claire Fortey" w:date="2020-10-18T20:33:00Z"/>
          <w:lang w:val="en-GB" w:eastAsia="en-GB"/>
        </w:rPr>
      </w:pPr>
      <w:ins w:id="431" w:author="Claire Fortey" w:date="2020-10-18T20:33:00Z">
        <w:r>
          <w:rPr>
            <w:lang w:val="en-GB" w:eastAsia="en-GB"/>
          </w:rPr>
          <w:t xml:space="preserve">By signing this form, I confirm that I have read and agree to the terms and conditions set out above. </w:t>
        </w:r>
      </w:ins>
    </w:p>
    <w:p w:rsidR="00210D17" w:rsidRDefault="00210D17" w:rsidP="00210D17">
      <w:pPr>
        <w:pStyle w:val="1bodycopy"/>
        <w:rPr>
          <w:ins w:id="432" w:author="Claire Fortey" w:date="2020-10-18T20:33:00Z"/>
          <w:lang w:val="en-GB" w:eastAsia="en-GB"/>
        </w:rPr>
      </w:pPr>
    </w:p>
    <w:tbl>
      <w:tblPr>
        <w:tblStyle w:val="TableGrid"/>
        <w:tblW w:w="0" w:type="auto"/>
        <w:tblLook w:val="04A0" w:firstRow="1" w:lastRow="0" w:firstColumn="1" w:lastColumn="0" w:noHBand="0" w:noVBand="1"/>
      </w:tblPr>
      <w:tblGrid>
        <w:gridCol w:w="3397"/>
        <w:gridCol w:w="6339"/>
      </w:tblGrid>
      <w:tr w:rsidR="00210D17" w:rsidTr="00210D17">
        <w:trPr>
          <w:trHeight w:val="566"/>
          <w:ins w:id="433" w:author="Claire Fortey" w:date="2020-10-18T20:33: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rsidR="00210D17" w:rsidRDefault="00210D17" w:rsidP="00210D17">
            <w:pPr>
              <w:pStyle w:val="1bodycopy"/>
              <w:rPr>
                <w:ins w:id="434" w:author="Claire Fortey" w:date="2020-10-18T20:33:00Z"/>
                <w:lang w:val="en-GB" w:eastAsia="en-GB"/>
              </w:rPr>
            </w:pPr>
            <w:ins w:id="435" w:author="Claire Fortey" w:date="2020-10-18T20:33:00Z">
              <w:r>
                <w:rPr>
                  <w:lang w:val="en-GB" w:eastAsia="en-GB"/>
                </w:rPr>
                <w:t>DEVICE SERIAL NUMBER</w:t>
              </w:r>
            </w:ins>
          </w:p>
        </w:tc>
        <w:tc>
          <w:tcPr>
            <w:tcW w:w="6339" w:type="dxa"/>
            <w:tcBorders>
              <w:left w:val="single" w:sz="4" w:space="0" w:color="323E4F" w:themeColor="text2" w:themeShade="BF"/>
            </w:tcBorders>
          </w:tcPr>
          <w:p w:rsidR="00210D17" w:rsidRDefault="00210D17" w:rsidP="00210D17">
            <w:pPr>
              <w:pStyle w:val="1bodycopy"/>
              <w:rPr>
                <w:ins w:id="436" w:author="Claire Fortey" w:date="2020-10-18T20:33:00Z"/>
                <w:lang w:val="en-GB" w:eastAsia="en-GB"/>
              </w:rPr>
            </w:pPr>
          </w:p>
        </w:tc>
      </w:tr>
      <w:tr w:rsidR="00210D17" w:rsidTr="00210D17">
        <w:trPr>
          <w:trHeight w:val="547"/>
          <w:ins w:id="437" w:author="Claire Fortey" w:date="2020-10-18T20:33: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rsidR="00210D17" w:rsidRDefault="00210D17" w:rsidP="00210D17">
            <w:pPr>
              <w:pStyle w:val="1bodycopy"/>
              <w:rPr>
                <w:ins w:id="438" w:author="Claire Fortey" w:date="2020-10-18T20:33:00Z"/>
                <w:lang w:val="en-GB" w:eastAsia="en-GB"/>
              </w:rPr>
            </w:pPr>
            <w:ins w:id="439" w:author="Claire Fortey" w:date="2020-10-18T20:33:00Z">
              <w:r>
                <w:rPr>
                  <w:lang w:val="en-GB" w:eastAsia="en-GB"/>
                </w:rPr>
                <w:t>DEVICE MAKE / MODEL</w:t>
              </w:r>
            </w:ins>
          </w:p>
        </w:tc>
        <w:tc>
          <w:tcPr>
            <w:tcW w:w="6339" w:type="dxa"/>
            <w:tcBorders>
              <w:left w:val="single" w:sz="4" w:space="0" w:color="323E4F" w:themeColor="text2" w:themeShade="BF"/>
            </w:tcBorders>
          </w:tcPr>
          <w:p w:rsidR="00210D17" w:rsidRDefault="00210D17" w:rsidP="00210D17">
            <w:pPr>
              <w:pStyle w:val="1bodycopy"/>
              <w:rPr>
                <w:ins w:id="440" w:author="Claire Fortey" w:date="2020-10-18T20:33:00Z"/>
                <w:lang w:val="en-GB" w:eastAsia="en-GB"/>
              </w:rPr>
            </w:pPr>
          </w:p>
        </w:tc>
      </w:tr>
      <w:tr w:rsidR="00210D17" w:rsidTr="00210D17">
        <w:trPr>
          <w:trHeight w:val="568"/>
          <w:ins w:id="441" w:author="Claire Fortey" w:date="2020-10-18T20:33: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rsidR="00210D17" w:rsidRDefault="00210D17" w:rsidP="00210D17">
            <w:pPr>
              <w:pStyle w:val="1bodycopy"/>
              <w:rPr>
                <w:ins w:id="442" w:author="Claire Fortey" w:date="2020-10-18T20:33:00Z"/>
                <w:lang w:val="en-GB" w:eastAsia="en-GB"/>
              </w:rPr>
            </w:pPr>
            <w:ins w:id="443" w:author="Claire Fortey" w:date="2020-10-18T20:33:00Z">
              <w:r>
                <w:rPr>
                  <w:lang w:val="en-GB" w:eastAsia="en-GB"/>
                </w:rPr>
                <w:t>PUPIL’S FULL NAME</w:t>
              </w:r>
            </w:ins>
          </w:p>
        </w:tc>
        <w:tc>
          <w:tcPr>
            <w:tcW w:w="6339" w:type="dxa"/>
            <w:tcBorders>
              <w:left w:val="single" w:sz="4" w:space="0" w:color="323E4F" w:themeColor="text2" w:themeShade="BF"/>
            </w:tcBorders>
          </w:tcPr>
          <w:p w:rsidR="00210D17" w:rsidRDefault="00210D17" w:rsidP="00210D17">
            <w:pPr>
              <w:pStyle w:val="1bodycopy"/>
              <w:rPr>
                <w:ins w:id="444" w:author="Claire Fortey" w:date="2020-10-18T20:33:00Z"/>
                <w:lang w:val="en-GB" w:eastAsia="en-GB"/>
              </w:rPr>
            </w:pPr>
          </w:p>
        </w:tc>
      </w:tr>
      <w:tr w:rsidR="00210D17" w:rsidTr="00210D17">
        <w:trPr>
          <w:trHeight w:val="549"/>
          <w:ins w:id="445" w:author="Claire Fortey" w:date="2020-10-18T20:33: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rsidR="00210D17" w:rsidRDefault="00210D17" w:rsidP="00210D17">
            <w:pPr>
              <w:pStyle w:val="1bodycopy"/>
              <w:rPr>
                <w:ins w:id="446" w:author="Claire Fortey" w:date="2020-10-18T20:33:00Z"/>
                <w:lang w:val="en-GB" w:eastAsia="en-GB"/>
              </w:rPr>
            </w:pPr>
            <w:ins w:id="447" w:author="Claire Fortey" w:date="2020-10-18T20:33:00Z">
              <w:r>
                <w:rPr>
                  <w:lang w:val="en-GB" w:eastAsia="en-GB"/>
                </w:rPr>
                <w:t>PARENT’S FULL NAME</w:t>
              </w:r>
            </w:ins>
          </w:p>
        </w:tc>
        <w:tc>
          <w:tcPr>
            <w:tcW w:w="6339" w:type="dxa"/>
            <w:tcBorders>
              <w:left w:val="single" w:sz="4" w:space="0" w:color="323E4F" w:themeColor="text2" w:themeShade="BF"/>
            </w:tcBorders>
          </w:tcPr>
          <w:p w:rsidR="00210D17" w:rsidRDefault="00210D17" w:rsidP="00210D17">
            <w:pPr>
              <w:pStyle w:val="1bodycopy"/>
              <w:rPr>
                <w:ins w:id="448" w:author="Claire Fortey" w:date="2020-10-18T20:33:00Z"/>
                <w:lang w:val="en-GB" w:eastAsia="en-GB"/>
              </w:rPr>
            </w:pPr>
          </w:p>
        </w:tc>
      </w:tr>
      <w:tr w:rsidR="00210D17" w:rsidTr="00210D17">
        <w:trPr>
          <w:trHeight w:val="512"/>
          <w:ins w:id="449" w:author="Claire Fortey" w:date="2020-10-18T20:33: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rsidR="00210D17" w:rsidRDefault="00210D17" w:rsidP="00210D17">
            <w:pPr>
              <w:pStyle w:val="1bodycopy"/>
              <w:rPr>
                <w:ins w:id="450" w:author="Claire Fortey" w:date="2020-10-18T20:33:00Z"/>
                <w:lang w:val="en-GB" w:eastAsia="en-GB"/>
              </w:rPr>
            </w:pPr>
            <w:ins w:id="451" w:author="Claire Fortey" w:date="2020-10-18T20:33:00Z">
              <w:r>
                <w:rPr>
                  <w:lang w:val="en-GB" w:eastAsia="en-GB"/>
                </w:rPr>
                <w:t>PARENTS SIGNATURE</w:t>
              </w:r>
            </w:ins>
          </w:p>
        </w:tc>
        <w:tc>
          <w:tcPr>
            <w:tcW w:w="6339" w:type="dxa"/>
            <w:tcBorders>
              <w:left w:val="single" w:sz="4" w:space="0" w:color="323E4F" w:themeColor="text2" w:themeShade="BF"/>
            </w:tcBorders>
          </w:tcPr>
          <w:p w:rsidR="00210D17" w:rsidRDefault="00210D17" w:rsidP="00210D17">
            <w:pPr>
              <w:pStyle w:val="1bodycopy"/>
              <w:rPr>
                <w:ins w:id="452" w:author="Claire Fortey" w:date="2020-10-18T20:33:00Z"/>
                <w:lang w:val="en-GB" w:eastAsia="en-GB"/>
              </w:rPr>
            </w:pPr>
          </w:p>
        </w:tc>
      </w:tr>
      <w:tr w:rsidR="00210D17" w:rsidTr="00210D17">
        <w:trPr>
          <w:trHeight w:val="534"/>
          <w:ins w:id="453" w:author="Claire Fortey" w:date="2020-10-18T20:33: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rsidR="00210D17" w:rsidRDefault="00210D17" w:rsidP="00210D17">
            <w:pPr>
              <w:pStyle w:val="1bodycopy"/>
              <w:rPr>
                <w:ins w:id="454" w:author="Claire Fortey" w:date="2020-10-18T20:33:00Z"/>
                <w:lang w:val="en-GB" w:eastAsia="en-GB"/>
              </w:rPr>
            </w:pPr>
            <w:ins w:id="455" w:author="Claire Fortey" w:date="2020-10-18T20:33:00Z">
              <w:r>
                <w:rPr>
                  <w:lang w:val="en-GB" w:eastAsia="en-GB"/>
                </w:rPr>
                <w:t>DATE</w:t>
              </w:r>
            </w:ins>
          </w:p>
        </w:tc>
        <w:tc>
          <w:tcPr>
            <w:tcW w:w="6339" w:type="dxa"/>
            <w:tcBorders>
              <w:left w:val="single" w:sz="4" w:space="0" w:color="323E4F" w:themeColor="text2" w:themeShade="BF"/>
            </w:tcBorders>
          </w:tcPr>
          <w:p w:rsidR="00210D17" w:rsidRDefault="00210D17" w:rsidP="00210D17">
            <w:pPr>
              <w:pStyle w:val="1bodycopy"/>
              <w:rPr>
                <w:ins w:id="456" w:author="Claire Fortey" w:date="2020-10-18T20:33:00Z"/>
                <w:lang w:val="en-GB" w:eastAsia="en-GB"/>
              </w:rPr>
            </w:pPr>
          </w:p>
        </w:tc>
      </w:tr>
    </w:tbl>
    <w:p w:rsidR="00A20076" w:rsidRDefault="00A20076" w:rsidP="00402C31">
      <w:pPr>
        <w:pStyle w:val="Body"/>
        <w:rPr>
          <w:lang w:val="da-DK"/>
        </w:rPr>
      </w:pPr>
    </w:p>
    <w:p w:rsidR="00402C31" w:rsidRDefault="00402C31" w:rsidP="00402C31">
      <w:pPr>
        <w:pStyle w:val="Body"/>
        <w:rPr>
          <w:lang w:val="da-DK"/>
        </w:rPr>
      </w:pPr>
    </w:p>
    <w:p w:rsidR="00402C31" w:rsidRDefault="00402C31" w:rsidP="00402C31">
      <w:pPr>
        <w:pStyle w:val="Body"/>
        <w:rPr>
          <w:lang w:val="da-DK"/>
        </w:rPr>
      </w:pPr>
    </w:p>
    <w:p w:rsidR="00402C31" w:rsidRDefault="00402C31" w:rsidP="00402C31">
      <w:pPr>
        <w:pStyle w:val="Body"/>
        <w:rPr>
          <w:lang w:val="da-DK"/>
        </w:rPr>
      </w:pPr>
    </w:p>
    <w:p w:rsidR="00402C31" w:rsidRDefault="00402C31" w:rsidP="00402C31">
      <w:pPr>
        <w:pStyle w:val="Body"/>
        <w:rPr>
          <w:lang w:val="da-DK"/>
        </w:rPr>
      </w:pPr>
    </w:p>
    <w:p w:rsidR="00402C31" w:rsidDel="00773869" w:rsidRDefault="00402C31" w:rsidP="00402C31">
      <w:pPr>
        <w:pStyle w:val="Body"/>
        <w:rPr>
          <w:del w:id="457" w:author="Claire Fortey" w:date="2020-10-18T21:05:00Z"/>
          <w:lang w:val="da-DK"/>
        </w:rPr>
      </w:pPr>
    </w:p>
    <w:p w:rsidR="00402C31" w:rsidDel="00773869" w:rsidRDefault="00402C31" w:rsidP="00402C31">
      <w:pPr>
        <w:pStyle w:val="Body"/>
        <w:rPr>
          <w:del w:id="458" w:author="Claire Fortey" w:date="2020-10-18T21:05:00Z"/>
          <w:lang w:val="da-DK"/>
        </w:rPr>
      </w:pPr>
    </w:p>
    <w:p w:rsidR="00402C31" w:rsidDel="00773869" w:rsidRDefault="00402C31" w:rsidP="00402C31">
      <w:pPr>
        <w:pStyle w:val="Body"/>
        <w:rPr>
          <w:del w:id="459" w:author="Claire Fortey" w:date="2020-10-18T21:05:00Z"/>
          <w:lang w:val="da-DK"/>
        </w:rPr>
      </w:pPr>
    </w:p>
    <w:p w:rsidR="00402C31" w:rsidDel="00773869" w:rsidRDefault="00402C31" w:rsidP="00402C31">
      <w:pPr>
        <w:pStyle w:val="Body"/>
        <w:rPr>
          <w:del w:id="460" w:author="Claire Fortey" w:date="2020-10-18T21:05:00Z"/>
          <w:lang w:val="da-DK"/>
        </w:rPr>
      </w:pPr>
    </w:p>
    <w:p w:rsidR="00402C31" w:rsidDel="00773869" w:rsidRDefault="00402C31" w:rsidP="00402C31">
      <w:pPr>
        <w:pStyle w:val="Body"/>
        <w:rPr>
          <w:del w:id="461" w:author="Claire Fortey" w:date="2020-10-18T21:05:00Z"/>
          <w:lang w:val="da-DK"/>
        </w:rPr>
      </w:pPr>
    </w:p>
    <w:p w:rsidR="00402C31" w:rsidDel="00773869" w:rsidRDefault="00402C31" w:rsidP="00402C31">
      <w:pPr>
        <w:pStyle w:val="Body"/>
        <w:rPr>
          <w:del w:id="462" w:author="Claire Fortey" w:date="2020-10-18T21:05:00Z"/>
          <w:lang w:val="da-DK"/>
        </w:rPr>
      </w:pPr>
    </w:p>
    <w:p w:rsidR="00402C31" w:rsidDel="00773869" w:rsidRDefault="00402C31" w:rsidP="00402C31">
      <w:pPr>
        <w:pStyle w:val="Body"/>
        <w:rPr>
          <w:del w:id="463" w:author="Claire Fortey" w:date="2020-10-18T21:05:00Z"/>
          <w:lang w:val="da-DK"/>
        </w:rPr>
      </w:pPr>
    </w:p>
    <w:p w:rsidR="00402C31" w:rsidDel="00773869" w:rsidRDefault="00402C31" w:rsidP="00402C31">
      <w:pPr>
        <w:pStyle w:val="Body"/>
        <w:rPr>
          <w:del w:id="464" w:author="Claire Fortey" w:date="2020-10-18T21:05:00Z"/>
          <w:lang w:val="da-DK"/>
        </w:rPr>
      </w:pPr>
    </w:p>
    <w:p w:rsidR="00402C31" w:rsidDel="00773869" w:rsidRDefault="00402C31" w:rsidP="00402C31">
      <w:pPr>
        <w:pStyle w:val="Body"/>
        <w:rPr>
          <w:del w:id="465" w:author="Claire Fortey" w:date="2020-10-18T21:05:00Z"/>
          <w:lang w:val="da-DK"/>
        </w:rPr>
      </w:pPr>
    </w:p>
    <w:p w:rsidR="00402C31" w:rsidDel="00773869" w:rsidRDefault="00402C31" w:rsidP="00402C31">
      <w:pPr>
        <w:pStyle w:val="Body"/>
        <w:rPr>
          <w:del w:id="466" w:author="Claire Fortey" w:date="2020-10-18T21:05:00Z"/>
          <w:lang w:val="da-DK"/>
        </w:rPr>
      </w:pPr>
    </w:p>
    <w:p w:rsidR="00402C31" w:rsidDel="00773869" w:rsidRDefault="00402C31" w:rsidP="00402C31">
      <w:pPr>
        <w:pStyle w:val="Body"/>
        <w:rPr>
          <w:del w:id="467" w:author="Claire Fortey" w:date="2020-10-18T21:05:00Z"/>
          <w:lang w:val="da-DK"/>
        </w:rPr>
      </w:pPr>
    </w:p>
    <w:p w:rsidR="00402C31" w:rsidDel="00773869" w:rsidRDefault="00402C31" w:rsidP="00402C31">
      <w:pPr>
        <w:pStyle w:val="Body"/>
        <w:rPr>
          <w:del w:id="468" w:author="Claire Fortey" w:date="2020-10-18T21:05:00Z"/>
          <w:lang w:val="da-DK"/>
        </w:rPr>
      </w:pPr>
    </w:p>
    <w:p w:rsidR="00402C31" w:rsidDel="00773869" w:rsidRDefault="00402C31" w:rsidP="00402C31">
      <w:pPr>
        <w:pStyle w:val="Body"/>
        <w:rPr>
          <w:del w:id="469" w:author="Claire Fortey" w:date="2020-10-18T21:05:00Z"/>
          <w:lang w:val="da-DK"/>
        </w:rPr>
      </w:pPr>
    </w:p>
    <w:p w:rsidR="00402C31" w:rsidDel="00773869" w:rsidRDefault="00402C31" w:rsidP="00402C31">
      <w:pPr>
        <w:pStyle w:val="Body"/>
        <w:rPr>
          <w:del w:id="470" w:author="Claire Fortey" w:date="2020-10-18T21:05:00Z"/>
          <w:lang w:val="da-DK"/>
        </w:rPr>
      </w:pPr>
    </w:p>
    <w:p w:rsidR="00402C31" w:rsidDel="00773869" w:rsidRDefault="00402C31" w:rsidP="00402C31">
      <w:pPr>
        <w:pStyle w:val="Body"/>
        <w:rPr>
          <w:del w:id="471" w:author="Claire Fortey" w:date="2020-10-18T21:05:00Z"/>
          <w:lang w:val="da-DK"/>
        </w:rPr>
      </w:pPr>
    </w:p>
    <w:p w:rsidR="00402C31" w:rsidDel="00773869" w:rsidRDefault="00402C31" w:rsidP="00402C31">
      <w:pPr>
        <w:pStyle w:val="Body"/>
        <w:rPr>
          <w:del w:id="472" w:author="Claire Fortey" w:date="2020-10-18T21:05:00Z"/>
          <w:lang w:val="da-DK"/>
        </w:rPr>
      </w:pPr>
    </w:p>
    <w:p w:rsidR="00402C31" w:rsidDel="00773869" w:rsidRDefault="00402C31" w:rsidP="00402C31">
      <w:pPr>
        <w:pStyle w:val="Body"/>
        <w:rPr>
          <w:del w:id="473" w:author="Claire Fortey" w:date="2020-10-18T21:05:00Z"/>
          <w:lang w:val="da-DK"/>
        </w:rPr>
      </w:pPr>
    </w:p>
    <w:p w:rsidR="00402C31" w:rsidDel="00773869" w:rsidRDefault="00402C31" w:rsidP="00402C31">
      <w:pPr>
        <w:pStyle w:val="Body"/>
        <w:rPr>
          <w:del w:id="474" w:author="Claire Fortey" w:date="2020-10-18T21:05:00Z"/>
          <w:lang w:val="da-DK"/>
        </w:rPr>
      </w:pPr>
    </w:p>
    <w:p w:rsidR="00402C31" w:rsidDel="00773869" w:rsidRDefault="00402C31" w:rsidP="00402C31">
      <w:pPr>
        <w:pStyle w:val="Body"/>
        <w:rPr>
          <w:del w:id="475" w:author="Claire Fortey" w:date="2020-10-18T21:05:00Z"/>
          <w:lang w:val="da-DK"/>
        </w:rPr>
      </w:pPr>
    </w:p>
    <w:p w:rsidR="00402C31" w:rsidDel="00773869" w:rsidRDefault="00402C31" w:rsidP="00402C31">
      <w:pPr>
        <w:pStyle w:val="Body"/>
        <w:rPr>
          <w:del w:id="476" w:author="Claire Fortey" w:date="2020-10-18T21:05:00Z"/>
          <w:lang w:val="da-DK"/>
        </w:rPr>
      </w:pPr>
    </w:p>
    <w:p w:rsidR="00402C31" w:rsidDel="00773869" w:rsidRDefault="00402C31" w:rsidP="00402C31">
      <w:pPr>
        <w:pStyle w:val="Body"/>
        <w:rPr>
          <w:del w:id="477" w:author="Claire Fortey" w:date="2020-10-18T21:05:00Z"/>
          <w:lang w:val="da-DK"/>
        </w:rPr>
      </w:pPr>
    </w:p>
    <w:p w:rsidR="00402C31" w:rsidDel="00773869" w:rsidRDefault="00402C31" w:rsidP="00402C31">
      <w:pPr>
        <w:pStyle w:val="Body"/>
        <w:rPr>
          <w:del w:id="478" w:author="Claire Fortey" w:date="2020-10-18T21:05:00Z"/>
          <w:lang w:val="da-DK"/>
        </w:rPr>
      </w:pPr>
    </w:p>
    <w:p w:rsidR="00402C31" w:rsidDel="00773869" w:rsidRDefault="00402C31" w:rsidP="00402C31">
      <w:pPr>
        <w:pStyle w:val="Body"/>
        <w:rPr>
          <w:del w:id="479" w:author="Claire Fortey" w:date="2020-10-18T21:05:00Z"/>
          <w:lang w:val="da-DK"/>
        </w:rPr>
      </w:pPr>
    </w:p>
    <w:p w:rsidR="00402C31" w:rsidDel="00773869" w:rsidRDefault="00402C31" w:rsidP="00402C31">
      <w:pPr>
        <w:pStyle w:val="Body"/>
        <w:rPr>
          <w:del w:id="480" w:author="Claire Fortey" w:date="2020-10-18T21:05:00Z"/>
          <w:lang w:val="da-DK"/>
        </w:rPr>
      </w:pPr>
    </w:p>
    <w:p w:rsidR="00402C31" w:rsidDel="00773869" w:rsidRDefault="00402C31" w:rsidP="00402C31">
      <w:pPr>
        <w:pStyle w:val="Body"/>
        <w:rPr>
          <w:del w:id="481" w:author="Claire Fortey" w:date="2020-10-18T21:05:00Z"/>
          <w:lang w:val="da-DK"/>
        </w:rPr>
      </w:pPr>
    </w:p>
    <w:p w:rsidR="00402C31" w:rsidDel="00773869" w:rsidRDefault="00402C31" w:rsidP="00402C31">
      <w:pPr>
        <w:pStyle w:val="Body"/>
        <w:rPr>
          <w:del w:id="482" w:author="Claire Fortey" w:date="2020-10-18T21:05:00Z"/>
          <w:lang w:val="da-DK"/>
        </w:rPr>
      </w:pPr>
    </w:p>
    <w:p w:rsidR="00402C31" w:rsidDel="00773869" w:rsidRDefault="00402C31" w:rsidP="00402C31">
      <w:pPr>
        <w:pStyle w:val="Body"/>
        <w:rPr>
          <w:del w:id="483" w:author="Claire Fortey" w:date="2020-10-18T21:05:00Z"/>
          <w:lang w:val="da-DK"/>
        </w:rPr>
      </w:pPr>
    </w:p>
    <w:p w:rsidR="00402C31" w:rsidDel="00773869" w:rsidRDefault="00402C31" w:rsidP="00402C31">
      <w:pPr>
        <w:pStyle w:val="Body"/>
        <w:rPr>
          <w:del w:id="484" w:author="Claire Fortey" w:date="2020-10-18T21:05:00Z"/>
          <w:lang w:val="da-DK"/>
        </w:rPr>
      </w:pPr>
    </w:p>
    <w:p w:rsidR="00402C31" w:rsidDel="00773869" w:rsidRDefault="00402C31" w:rsidP="00402C31">
      <w:pPr>
        <w:pStyle w:val="Body"/>
        <w:rPr>
          <w:del w:id="485" w:author="Claire Fortey" w:date="2020-10-18T21:05:00Z"/>
          <w:lang w:val="da-DK"/>
        </w:rPr>
      </w:pPr>
    </w:p>
    <w:p w:rsidR="00402C31" w:rsidDel="00773869" w:rsidRDefault="00402C31" w:rsidP="00402C31">
      <w:pPr>
        <w:pStyle w:val="Body"/>
        <w:rPr>
          <w:del w:id="486" w:author="Claire Fortey" w:date="2020-10-18T21:05:00Z"/>
          <w:lang w:val="da-DK"/>
        </w:rPr>
      </w:pPr>
    </w:p>
    <w:p w:rsidR="00402C31" w:rsidDel="00773869" w:rsidRDefault="00402C31" w:rsidP="00402C31">
      <w:pPr>
        <w:pStyle w:val="Body"/>
        <w:rPr>
          <w:del w:id="487" w:author="Claire Fortey" w:date="2020-10-18T21:05:00Z"/>
          <w:lang w:val="da-DK"/>
        </w:rPr>
      </w:pPr>
    </w:p>
    <w:p w:rsidR="00402C31" w:rsidDel="00773869" w:rsidRDefault="00402C31" w:rsidP="00402C31">
      <w:pPr>
        <w:pStyle w:val="Body"/>
        <w:rPr>
          <w:del w:id="488" w:author="Claire Fortey" w:date="2020-10-18T21:05:00Z"/>
          <w:lang w:val="da-DK"/>
        </w:rPr>
      </w:pPr>
    </w:p>
    <w:p w:rsidR="00402C31" w:rsidDel="00773869" w:rsidRDefault="00402C31" w:rsidP="00402C31">
      <w:pPr>
        <w:pStyle w:val="Body"/>
        <w:rPr>
          <w:del w:id="489" w:author="Claire Fortey" w:date="2020-10-18T21:05:00Z"/>
          <w:lang w:val="da-DK"/>
        </w:rPr>
      </w:pPr>
    </w:p>
    <w:p w:rsidR="00402C31" w:rsidDel="00773869" w:rsidRDefault="00402C31" w:rsidP="00402C31">
      <w:pPr>
        <w:pStyle w:val="Body"/>
        <w:rPr>
          <w:del w:id="490" w:author="Claire Fortey" w:date="2020-10-18T21:05:00Z"/>
          <w:lang w:val="da-DK"/>
        </w:rPr>
      </w:pPr>
    </w:p>
    <w:p w:rsidR="00402C31" w:rsidRDefault="00402C31" w:rsidP="00402C31">
      <w:pPr>
        <w:pStyle w:val="Body"/>
        <w:rPr>
          <w:lang w:val="da-DK"/>
        </w:rPr>
      </w:pPr>
    </w:p>
    <w:p w:rsidR="00402C31" w:rsidRDefault="00402C31" w:rsidP="00402C31">
      <w:pPr>
        <w:pStyle w:val="Body"/>
        <w:rPr>
          <w:lang w:val="da-DK"/>
        </w:rPr>
      </w:pPr>
    </w:p>
    <w:p w:rsidR="00402C31" w:rsidRDefault="00402C31" w:rsidP="00402C31">
      <w:pPr>
        <w:pStyle w:val="Body"/>
        <w:rPr>
          <w:lang w:val="da-DK"/>
        </w:rPr>
      </w:pPr>
    </w:p>
    <w:p w:rsidR="00402C31" w:rsidRDefault="00402C31" w:rsidP="00402C31">
      <w:pPr>
        <w:pStyle w:val="Body"/>
        <w:rPr>
          <w:lang w:val="da-DK"/>
        </w:rPr>
      </w:pPr>
    </w:p>
    <w:p w:rsidR="00402C31" w:rsidRPr="00A20076" w:rsidRDefault="00402C31" w:rsidP="00402C31">
      <w:pPr>
        <w:pStyle w:val="Body"/>
        <w:rPr>
          <w:lang w:val="da-DK"/>
        </w:rPr>
      </w:pPr>
    </w:p>
    <w:p w:rsidR="00B066D8" w:rsidRPr="00A90D22" w:rsidDel="000C5066" w:rsidRDefault="002E1EA8" w:rsidP="00B066D8">
      <w:pPr>
        <w:pStyle w:val="Heading"/>
        <w:rPr>
          <w:moveFrom w:id="491" w:author="Claire Fortey" w:date="2020-10-18T21:04:00Z"/>
          <w:rFonts w:asciiTheme="minorHAnsi" w:hAnsiTheme="minorHAnsi" w:cstheme="minorHAnsi"/>
          <w:color w:val="00B050"/>
        </w:rPr>
      </w:pPr>
      <w:moveFromRangeStart w:id="492" w:author="Claire Fortey" w:date="2020-10-18T21:04:00Z" w:name="move53946772"/>
      <w:moveFrom w:id="493" w:author="Claire Fortey" w:date="2020-10-18T21:04:00Z">
        <w:r w:rsidDel="000C5066">
          <w:rPr>
            <w:rFonts w:asciiTheme="minorHAnsi" w:eastAsia="Arial Unicode MS" w:hAnsiTheme="minorHAnsi" w:cstheme="minorHAnsi"/>
            <w:color w:val="00B050"/>
            <w:lang w:val="da-DK"/>
          </w:rPr>
          <w:t>Appendix 3</w:t>
        </w:r>
      </w:moveFrom>
    </w:p>
    <w:p w:rsidR="00B066D8" w:rsidRPr="009864B4" w:rsidDel="000C5066" w:rsidRDefault="00B066D8" w:rsidP="00B066D8">
      <w:pPr>
        <w:pStyle w:val="Default"/>
        <w:spacing w:before="120" w:after="120"/>
        <w:rPr>
          <w:moveFrom w:id="494" w:author="Claire Fortey" w:date="2020-10-18T21:04:00Z"/>
          <w:rFonts w:asciiTheme="minorHAnsi" w:eastAsia="Calibri" w:hAnsiTheme="minorHAnsi" w:cstheme="minorHAnsi"/>
          <w:b/>
          <w:bCs/>
          <w:color w:val="55677D"/>
          <w:sz w:val="28"/>
          <w:szCs w:val="28"/>
        </w:rPr>
      </w:pPr>
    </w:p>
    <w:p w:rsidR="00B066D8" w:rsidRPr="009864B4" w:rsidDel="000C5066" w:rsidRDefault="00B066D8" w:rsidP="00B066D8">
      <w:pPr>
        <w:pStyle w:val="Heading2"/>
        <w:rPr>
          <w:moveFrom w:id="495" w:author="Claire Fortey" w:date="2020-10-18T21:04:00Z"/>
          <w:rFonts w:asciiTheme="minorHAnsi" w:hAnsiTheme="minorHAnsi" w:cstheme="minorHAnsi"/>
        </w:rPr>
      </w:pPr>
      <w:moveFrom w:id="496" w:author="Claire Fortey" w:date="2020-10-18T21:04:00Z">
        <w:r w:rsidRPr="009864B4" w:rsidDel="000C5066">
          <w:rPr>
            <w:rFonts w:asciiTheme="minorHAnsi" w:hAnsiTheme="minorHAnsi" w:cstheme="minorHAnsi"/>
            <w:i/>
          </w:rPr>
          <w:t>[name]</w:t>
        </w:r>
        <w:r w:rsidRPr="009864B4" w:rsidDel="000C5066">
          <w:rPr>
            <w:rFonts w:asciiTheme="minorHAnsi" w:hAnsiTheme="minorHAnsi" w:cstheme="minorHAnsi"/>
          </w:rPr>
          <w:t xml:space="preserve"> School</w:t>
        </w:r>
      </w:moveFrom>
    </w:p>
    <w:p w:rsidR="00B066D8" w:rsidRPr="00A279B1" w:rsidDel="000C5066" w:rsidRDefault="00B066D8" w:rsidP="00B066D8">
      <w:pPr>
        <w:pStyle w:val="Heading2"/>
        <w:rPr>
          <w:moveFrom w:id="497" w:author="Claire Fortey" w:date="2020-10-18T21:04:00Z"/>
          <w:rStyle w:val="None"/>
          <w:rFonts w:asciiTheme="minorHAnsi" w:eastAsia="Times New Roman" w:hAnsiTheme="minorHAnsi" w:cstheme="minorHAnsi"/>
          <w:sz w:val="28"/>
          <w:szCs w:val="28"/>
        </w:rPr>
      </w:pPr>
      <w:moveFrom w:id="498" w:author="Claire Fortey" w:date="2020-10-18T21:04:00Z">
        <w:r w:rsidRPr="00A279B1" w:rsidDel="000C5066">
          <w:rPr>
            <w:rFonts w:asciiTheme="minorHAnsi" w:hAnsiTheme="minorHAnsi" w:cstheme="minorHAnsi"/>
            <w:sz w:val="28"/>
            <w:szCs w:val="28"/>
          </w:rPr>
          <w:t>Guidelines for remote digital meetings and digital lessons (Zoom)</w:t>
        </w:r>
      </w:moveFrom>
    </w:p>
    <w:p w:rsidR="00B066D8" w:rsidRPr="009864B4" w:rsidDel="000C5066" w:rsidRDefault="00B066D8" w:rsidP="00B066D8">
      <w:pPr>
        <w:pStyle w:val="Heading2"/>
        <w:rPr>
          <w:moveFrom w:id="499" w:author="Claire Fortey" w:date="2020-10-18T21:04:00Z"/>
          <w:rFonts w:asciiTheme="minorHAnsi" w:hAnsiTheme="minorHAnsi" w:cstheme="minorHAnsi"/>
        </w:rPr>
      </w:pPr>
      <w:moveFrom w:id="500" w:author="Claire Fortey" w:date="2020-10-18T21:04:00Z">
        <w:r w:rsidRPr="009864B4" w:rsidDel="000C5066">
          <w:rPr>
            <w:rFonts w:asciiTheme="minorHAnsi" w:hAnsiTheme="minorHAnsi" w:cstheme="minorHAnsi"/>
          </w:rPr>
          <w:t>Size of group</w:t>
        </w:r>
      </w:moveFrom>
    </w:p>
    <w:p w:rsidR="00B066D8" w:rsidRPr="009864B4" w:rsidDel="000C5066" w:rsidRDefault="00B066D8" w:rsidP="00B066D8">
      <w:pPr>
        <w:pStyle w:val="Default"/>
        <w:numPr>
          <w:ilvl w:val="0"/>
          <w:numId w:val="5"/>
        </w:numPr>
        <w:spacing w:before="120" w:after="120"/>
        <w:rPr>
          <w:moveFrom w:id="501" w:author="Claire Fortey" w:date="2020-10-18T21:04:00Z"/>
          <w:rFonts w:asciiTheme="minorHAnsi" w:hAnsiTheme="minorHAnsi" w:cstheme="minorHAnsi"/>
          <w:lang w:val="en-US"/>
        </w:rPr>
      </w:pPr>
      <w:moveFrom w:id="502" w:author="Claire Fortey" w:date="2020-10-18T21:04:00Z">
        <w:r w:rsidRPr="009864B4" w:rsidDel="000C5066">
          <w:rPr>
            <w:rFonts w:asciiTheme="minorHAnsi" w:hAnsiTheme="minorHAnsi" w:cstheme="minorHAnsi"/>
            <w:lang w:val="en-US"/>
          </w:rPr>
          <w:t xml:space="preserve">Must be at least 2 members of staff present. </w:t>
        </w:r>
      </w:moveFrom>
    </w:p>
    <w:p w:rsidR="00B066D8" w:rsidRPr="009864B4" w:rsidDel="000C5066" w:rsidRDefault="00B066D8" w:rsidP="00B066D8">
      <w:pPr>
        <w:pStyle w:val="Heading2"/>
        <w:rPr>
          <w:moveFrom w:id="503" w:author="Claire Fortey" w:date="2020-10-18T21:04:00Z"/>
          <w:rFonts w:asciiTheme="minorHAnsi" w:hAnsiTheme="minorHAnsi" w:cstheme="minorHAnsi"/>
        </w:rPr>
      </w:pPr>
      <w:moveFrom w:id="504" w:author="Claire Fortey" w:date="2020-10-18T21:04:00Z">
        <w:r w:rsidRPr="009864B4" w:rsidDel="000C5066">
          <w:rPr>
            <w:rFonts w:asciiTheme="minorHAnsi" w:hAnsiTheme="minorHAnsi" w:cstheme="minorHAnsi"/>
          </w:rPr>
          <w:t>Settings</w:t>
        </w:r>
      </w:moveFrom>
    </w:p>
    <w:p w:rsidR="00B066D8" w:rsidRPr="009864B4" w:rsidDel="000C5066" w:rsidRDefault="00B066D8" w:rsidP="00B066D8">
      <w:pPr>
        <w:pStyle w:val="Default"/>
        <w:numPr>
          <w:ilvl w:val="0"/>
          <w:numId w:val="5"/>
        </w:numPr>
        <w:spacing w:before="120" w:after="120"/>
        <w:rPr>
          <w:moveFrom w:id="505" w:author="Claire Fortey" w:date="2020-10-18T21:04:00Z"/>
          <w:rFonts w:asciiTheme="minorHAnsi" w:hAnsiTheme="minorHAnsi" w:cstheme="minorHAnsi"/>
          <w:lang w:val="en-US"/>
        </w:rPr>
      </w:pPr>
      <w:moveFrom w:id="506" w:author="Claire Fortey" w:date="2020-10-18T21:04:00Z">
        <w:r w:rsidRPr="009864B4" w:rsidDel="000C5066">
          <w:rPr>
            <w:rFonts w:asciiTheme="minorHAnsi" w:hAnsiTheme="minorHAnsi" w:cstheme="minorHAnsi"/>
            <w:lang w:val="en-US"/>
          </w:rPr>
          <w:t xml:space="preserve">There must be a new password and meeting id for each meeting. </w:t>
        </w:r>
      </w:moveFrom>
    </w:p>
    <w:p w:rsidR="00B066D8" w:rsidRPr="009864B4" w:rsidDel="000C5066" w:rsidRDefault="00B066D8" w:rsidP="00B066D8">
      <w:pPr>
        <w:pStyle w:val="Default"/>
        <w:numPr>
          <w:ilvl w:val="0"/>
          <w:numId w:val="5"/>
        </w:numPr>
        <w:spacing w:before="120" w:after="120"/>
        <w:rPr>
          <w:moveFrom w:id="507" w:author="Claire Fortey" w:date="2020-10-18T21:04:00Z"/>
          <w:rFonts w:asciiTheme="minorHAnsi" w:hAnsiTheme="minorHAnsi" w:cstheme="minorHAnsi"/>
          <w:lang w:val="en-US"/>
        </w:rPr>
      </w:pPr>
      <w:moveFrom w:id="508" w:author="Claire Fortey" w:date="2020-10-18T21:04:00Z">
        <w:r w:rsidRPr="009864B4" w:rsidDel="000C5066">
          <w:rPr>
            <w:rFonts w:asciiTheme="minorHAnsi" w:hAnsiTheme="minorHAnsi" w:cstheme="minorHAnsi"/>
            <w:lang w:val="en-US"/>
          </w:rPr>
          <w:t>This must be sent to the parent or carer of the pupil and not shared elsewhere.</w:t>
        </w:r>
      </w:moveFrom>
    </w:p>
    <w:p w:rsidR="00B066D8" w:rsidRPr="009864B4" w:rsidDel="000C5066" w:rsidRDefault="00B066D8" w:rsidP="00B066D8">
      <w:pPr>
        <w:pStyle w:val="Default"/>
        <w:numPr>
          <w:ilvl w:val="0"/>
          <w:numId w:val="5"/>
        </w:numPr>
        <w:spacing w:before="120" w:after="120"/>
        <w:rPr>
          <w:moveFrom w:id="509" w:author="Claire Fortey" w:date="2020-10-18T21:04:00Z"/>
          <w:rFonts w:asciiTheme="minorHAnsi" w:hAnsiTheme="minorHAnsi" w:cstheme="minorHAnsi"/>
          <w:lang w:val="en-US"/>
        </w:rPr>
      </w:pPr>
      <w:moveFrom w:id="510" w:author="Claire Fortey" w:date="2020-10-18T21:04:00Z">
        <w:r w:rsidRPr="009864B4" w:rsidDel="000C5066">
          <w:rPr>
            <w:rFonts w:asciiTheme="minorHAnsi" w:hAnsiTheme="minorHAnsi" w:cstheme="minorHAnsi"/>
            <w:lang w:val="en-US"/>
          </w:rPr>
          <w:t xml:space="preserve">The message to share the meeting details must state that the meeting will be recorded for safeguarding purposes to protect all involved. </w:t>
        </w:r>
      </w:moveFrom>
    </w:p>
    <w:p w:rsidR="00B066D8" w:rsidRPr="009864B4" w:rsidDel="000C5066" w:rsidRDefault="00B066D8" w:rsidP="00B066D8">
      <w:pPr>
        <w:pStyle w:val="Default"/>
        <w:numPr>
          <w:ilvl w:val="0"/>
          <w:numId w:val="5"/>
        </w:numPr>
        <w:spacing w:before="120" w:after="120"/>
        <w:rPr>
          <w:moveFrom w:id="511" w:author="Claire Fortey" w:date="2020-10-18T21:04:00Z"/>
          <w:rFonts w:asciiTheme="minorHAnsi" w:hAnsiTheme="minorHAnsi" w:cstheme="minorHAnsi"/>
          <w:lang w:val="en-US"/>
        </w:rPr>
      </w:pPr>
      <w:moveFrom w:id="512" w:author="Claire Fortey" w:date="2020-10-18T21:04:00Z">
        <w:r w:rsidRPr="009864B4" w:rsidDel="000C5066">
          <w:rPr>
            <w:rFonts w:asciiTheme="minorHAnsi" w:hAnsiTheme="minorHAnsi" w:cstheme="minorHAnsi"/>
            <w:lang w:val="en-US"/>
          </w:rPr>
          <w:t>The host must control who joins the meeting</w:t>
        </w:r>
      </w:moveFrom>
    </w:p>
    <w:p w:rsidR="00B066D8" w:rsidRPr="009864B4" w:rsidDel="000C5066" w:rsidRDefault="00B066D8" w:rsidP="00B066D8">
      <w:pPr>
        <w:pStyle w:val="Default"/>
        <w:numPr>
          <w:ilvl w:val="0"/>
          <w:numId w:val="5"/>
        </w:numPr>
        <w:spacing w:before="120" w:after="120"/>
        <w:rPr>
          <w:moveFrom w:id="513" w:author="Claire Fortey" w:date="2020-10-18T21:04:00Z"/>
          <w:rFonts w:asciiTheme="minorHAnsi" w:hAnsiTheme="minorHAnsi" w:cstheme="minorHAnsi"/>
          <w:lang w:val="en-US"/>
        </w:rPr>
      </w:pPr>
      <w:moveFrom w:id="514" w:author="Claire Fortey" w:date="2020-10-18T21:04:00Z">
        <w:r w:rsidRPr="009864B4" w:rsidDel="000C5066">
          <w:rPr>
            <w:rFonts w:asciiTheme="minorHAnsi" w:hAnsiTheme="minorHAnsi" w:cstheme="minorHAnsi"/>
            <w:lang w:val="en-US"/>
          </w:rPr>
          <w:t>Disable "join before host"</w:t>
        </w:r>
      </w:moveFrom>
    </w:p>
    <w:p w:rsidR="00B066D8" w:rsidRPr="009864B4" w:rsidDel="000C5066" w:rsidRDefault="00B066D8" w:rsidP="00B066D8">
      <w:pPr>
        <w:pStyle w:val="Default"/>
        <w:numPr>
          <w:ilvl w:val="0"/>
          <w:numId w:val="5"/>
        </w:numPr>
        <w:spacing w:before="120" w:after="120"/>
        <w:rPr>
          <w:moveFrom w:id="515" w:author="Claire Fortey" w:date="2020-10-18T21:04:00Z"/>
          <w:rFonts w:asciiTheme="minorHAnsi" w:hAnsiTheme="minorHAnsi" w:cstheme="minorHAnsi"/>
          <w:lang w:val="en-US"/>
        </w:rPr>
      </w:pPr>
      <w:moveFrom w:id="516" w:author="Claire Fortey" w:date="2020-10-18T21:04:00Z">
        <w:r w:rsidRPr="009864B4" w:rsidDel="000C5066">
          <w:rPr>
            <w:rFonts w:asciiTheme="minorHAnsi" w:hAnsiTheme="minorHAnsi" w:cstheme="minorHAnsi"/>
            <w:lang w:val="en-US"/>
          </w:rPr>
          <w:t>Only admit one participant at a time</w:t>
        </w:r>
      </w:moveFrom>
    </w:p>
    <w:p w:rsidR="00B066D8" w:rsidRPr="009864B4" w:rsidDel="000C5066" w:rsidRDefault="00B066D8" w:rsidP="00B066D8">
      <w:pPr>
        <w:pStyle w:val="Default"/>
        <w:numPr>
          <w:ilvl w:val="0"/>
          <w:numId w:val="5"/>
        </w:numPr>
        <w:spacing w:before="120" w:after="120"/>
        <w:rPr>
          <w:moveFrom w:id="517" w:author="Claire Fortey" w:date="2020-10-18T21:04:00Z"/>
          <w:rFonts w:asciiTheme="minorHAnsi" w:hAnsiTheme="minorHAnsi" w:cstheme="minorHAnsi"/>
          <w:lang w:val="en-US"/>
        </w:rPr>
      </w:pPr>
      <w:moveFrom w:id="518" w:author="Claire Fortey" w:date="2020-10-18T21:04:00Z">
        <w:r w:rsidRPr="009864B4" w:rsidDel="000C5066">
          <w:rPr>
            <w:rFonts w:asciiTheme="minorHAnsi" w:hAnsiTheme="minorHAnsi" w:cstheme="minorHAnsi"/>
            <w:lang w:val="en-US"/>
          </w:rPr>
          <w:t>It must be the parent/carer that joins with the pupils</w:t>
        </w:r>
        <w:r w:rsidRPr="009864B4" w:rsidDel="000C5066">
          <w:rPr>
            <w:rFonts w:asciiTheme="minorHAnsi" w:hAnsiTheme="minorHAnsi" w:cstheme="minorHAnsi"/>
          </w:rPr>
          <w:t xml:space="preserve">’ </w:t>
        </w:r>
        <w:r w:rsidRPr="009864B4" w:rsidDel="000C5066">
          <w:rPr>
            <w:rFonts w:asciiTheme="minorHAnsi" w:hAnsiTheme="minorHAnsi" w:cstheme="minorHAnsi"/>
            <w:lang w:val="en-US"/>
          </w:rPr>
          <w:t>screen name: If a name is not recognisable, then they do not join the meeting.</w:t>
        </w:r>
      </w:moveFrom>
    </w:p>
    <w:p w:rsidR="00B066D8" w:rsidRPr="009864B4" w:rsidDel="000C5066" w:rsidRDefault="00B066D8" w:rsidP="00B066D8">
      <w:pPr>
        <w:pStyle w:val="Default"/>
        <w:numPr>
          <w:ilvl w:val="0"/>
          <w:numId w:val="5"/>
        </w:numPr>
        <w:spacing w:before="120" w:after="120"/>
        <w:rPr>
          <w:moveFrom w:id="519" w:author="Claire Fortey" w:date="2020-10-18T21:04:00Z"/>
          <w:rFonts w:asciiTheme="minorHAnsi" w:hAnsiTheme="minorHAnsi" w:cstheme="minorHAnsi"/>
          <w:lang w:val="en-US"/>
        </w:rPr>
      </w:pPr>
      <w:moveFrom w:id="520" w:author="Claire Fortey" w:date="2020-10-18T21:04:00Z">
        <w:r w:rsidRPr="009864B4" w:rsidDel="000C5066">
          <w:rPr>
            <w:rFonts w:asciiTheme="minorHAnsi" w:hAnsiTheme="minorHAnsi" w:cstheme="minorHAnsi"/>
            <w:lang w:val="en-US"/>
          </w:rPr>
          <w:t>A waiting room must be enabled</w:t>
        </w:r>
      </w:moveFrom>
    </w:p>
    <w:p w:rsidR="00B066D8" w:rsidRPr="009864B4" w:rsidDel="000C5066" w:rsidRDefault="00B066D8" w:rsidP="00B066D8">
      <w:pPr>
        <w:pStyle w:val="Default"/>
        <w:numPr>
          <w:ilvl w:val="0"/>
          <w:numId w:val="5"/>
        </w:numPr>
        <w:spacing w:before="120" w:after="120"/>
        <w:rPr>
          <w:moveFrom w:id="521" w:author="Claire Fortey" w:date="2020-10-18T21:04:00Z"/>
          <w:rFonts w:asciiTheme="minorHAnsi" w:hAnsiTheme="minorHAnsi" w:cstheme="minorHAnsi"/>
          <w:lang w:val="en-US"/>
        </w:rPr>
      </w:pPr>
      <w:moveFrom w:id="522" w:author="Claire Fortey" w:date="2020-10-18T21:04:00Z">
        <w:r w:rsidRPr="009864B4" w:rsidDel="000C5066">
          <w:rPr>
            <w:rFonts w:asciiTheme="minorHAnsi" w:hAnsiTheme="minorHAnsi" w:cstheme="minorHAnsi"/>
            <w:lang w:val="en-US"/>
          </w:rPr>
          <w:t>Chat should be switched off.</w:t>
        </w:r>
      </w:moveFrom>
    </w:p>
    <w:p w:rsidR="00B066D8" w:rsidRPr="009864B4" w:rsidDel="000C5066" w:rsidRDefault="00B066D8" w:rsidP="00B066D8">
      <w:pPr>
        <w:pStyle w:val="Default"/>
        <w:numPr>
          <w:ilvl w:val="0"/>
          <w:numId w:val="5"/>
        </w:numPr>
        <w:spacing w:before="120" w:after="120"/>
        <w:rPr>
          <w:moveFrom w:id="523" w:author="Claire Fortey" w:date="2020-10-18T21:04:00Z"/>
          <w:rFonts w:asciiTheme="minorHAnsi" w:hAnsiTheme="minorHAnsi" w:cstheme="minorHAnsi"/>
          <w:lang w:val="en-US"/>
        </w:rPr>
      </w:pPr>
      <w:moveFrom w:id="524" w:author="Claire Fortey" w:date="2020-10-18T21:04:00Z">
        <w:r w:rsidRPr="009864B4" w:rsidDel="000C5066">
          <w:rPr>
            <w:rFonts w:asciiTheme="minorHAnsi" w:hAnsiTheme="minorHAnsi" w:cstheme="minorHAnsi"/>
            <w:lang w:val="en-US"/>
          </w:rPr>
          <w:t>Set screen sharing to "host only"</w:t>
        </w:r>
      </w:moveFrom>
    </w:p>
    <w:p w:rsidR="00B066D8" w:rsidRPr="009864B4" w:rsidDel="000C5066" w:rsidRDefault="00B066D8" w:rsidP="00B066D8">
      <w:pPr>
        <w:pStyle w:val="Default"/>
        <w:numPr>
          <w:ilvl w:val="0"/>
          <w:numId w:val="5"/>
        </w:numPr>
        <w:spacing w:before="120" w:after="120"/>
        <w:rPr>
          <w:moveFrom w:id="525" w:author="Claire Fortey" w:date="2020-10-18T21:04:00Z"/>
          <w:rFonts w:asciiTheme="minorHAnsi" w:hAnsiTheme="minorHAnsi" w:cstheme="minorHAnsi"/>
          <w:lang w:val="en-US"/>
        </w:rPr>
      </w:pPr>
      <w:moveFrom w:id="526" w:author="Claire Fortey" w:date="2020-10-18T21:04:00Z">
        <w:r w:rsidRPr="009864B4" w:rsidDel="000C5066">
          <w:rPr>
            <w:rFonts w:asciiTheme="minorHAnsi" w:hAnsiTheme="minorHAnsi" w:cstheme="minorHAnsi"/>
            <w:lang w:val="en-US"/>
          </w:rPr>
          <w:t>Disable file transfer</w:t>
        </w:r>
      </w:moveFrom>
    </w:p>
    <w:p w:rsidR="00B066D8" w:rsidRPr="009864B4" w:rsidDel="000C5066" w:rsidRDefault="00B066D8" w:rsidP="00B066D8">
      <w:pPr>
        <w:pStyle w:val="Default"/>
        <w:numPr>
          <w:ilvl w:val="0"/>
          <w:numId w:val="5"/>
        </w:numPr>
        <w:spacing w:before="120" w:after="120"/>
        <w:rPr>
          <w:moveFrom w:id="527" w:author="Claire Fortey" w:date="2020-10-18T21:04:00Z"/>
          <w:rFonts w:asciiTheme="minorHAnsi" w:hAnsiTheme="minorHAnsi" w:cstheme="minorHAnsi"/>
          <w:lang w:val="en-US"/>
        </w:rPr>
      </w:pPr>
      <w:moveFrom w:id="528" w:author="Claire Fortey" w:date="2020-10-18T21:04:00Z">
        <w:r w:rsidRPr="009864B4" w:rsidDel="000C5066">
          <w:rPr>
            <w:rFonts w:asciiTheme="minorHAnsi" w:hAnsiTheme="minorHAnsi" w:cstheme="minorHAnsi"/>
            <w:lang w:val="en-US"/>
          </w:rPr>
          <w:t>Disable "allow removed participants to rejoin</w:t>
        </w:r>
        <w:r w:rsidRPr="009864B4" w:rsidDel="000C5066">
          <w:rPr>
            <w:rFonts w:asciiTheme="minorHAnsi" w:hAnsiTheme="minorHAnsi" w:cstheme="minorHAnsi"/>
          </w:rPr>
          <w:t xml:space="preserve">” </w:t>
        </w:r>
        <w:r w:rsidRPr="009864B4" w:rsidDel="000C5066">
          <w:rPr>
            <w:rFonts w:asciiTheme="minorHAnsi" w:hAnsiTheme="minorHAnsi" w:cstheme="minorHAnsi"/>
            <w:lang w:val="en-US"/>
          </w:rPr>
          <w:t xml:space="preserve">group </w:t>
        </w:r>
      </w:moveFrom>
    </w:p>
    <w:p w:rsidR="00B066D8" w:rsidRPr="009864B4" w:rsidDel="000C5066" w:rsidRDefault="00B066D8" w:rsidP="00B066D8">
      <w:pPr>
        <w:pStyle w:val="Default"/>
        <w:numPr>
          <w:ilvl w:val="0"/>
          <w:numId w:val="5"/>
        </w:numPr>
        <w:spacing w:before="120" w:after="120"/>
        <w:rPr>
          <w:moveFrom w:id="529" w:author="Claire Fortey" w:date="2020-10-18T21:04:00Z"/>
          <w:rFonts w:asciiTheme="minorHAnsi" w:hAnsiTheme="minorHAnsi" w:cstheme="minorHAnsi"/>
          <w:lang w:val="en-US"/>
        </w:rPr>
      </w:pPr>
      <w:moveFrom w:id="530" w:author="Claire Fortey" w:date="2020-10-18T21:04:00Z">
        <w:r w:rsidRPr="009864B4" w:rsidDel="000C5066">
          <w:rPr>
            <w:rFonts w:asciiTheme="minorHAnsi" w:hAnsiTheme="minorHAnsi" w:cstheme="minorHAnsi"/>
            <w:lang w:val="en-US"/>
          </w:rPr>
          <w:t>Host to lock the classroom to prevent anyone else from joining.</w:t>
        </w:r>
      </w:moveFrom>
    </w:p>
    <w:p w:rsidR="00B066D8" w:rsidRPr="009864B4" w:rsidDel="000C5066" w:rsidRDefault="00B066D8" w:rsidP="00B066D8">
      <w:pPr>
        <w:pStyle w:val="Default"/>
        <w:numPr>
          <w:ilvl w:val="0"/>
          <w:numId w:val="5"/>
        </w:numPr>
        <w:spacing w:before="120" w:after="120"/>
        <w:rPr>
          <w:moveFrom w:id="531" w:author="Claire Fortey" w:date="2020-10-18T21:04:00Z"/>
          <w:rFonts w:asciiTheme="minorHAnsi" w:hAnsiTheme="minorHAnsi" w:cstheme="minorHAnsi"/>
          <w:lang w:val="en-US"/>
        </w:rPr>
      </w:pPr>
      <w:moveFrom w:id="532" w:author="Claire Fortey" w:date="2020-10-18T21:04:00Z">
        <w:r w:rsidRPr="009864B4" w:rsidDel="000C5066">
          <w:rPr>
            <w:rFonts w:asciiTheme="minorHAnsi" w:hAnsiTheme="minorHAnsi" w:cstheme="minorHAnsi"/>
            <w:lang w:val="en-US"/>
          </w:rPr>
          <w:t>Host should record. Pupils not allowed to record meeting.</w:t>
        </w:r>
      </w:moveFrom>
    </w:p>
    <w:p w:rsidR="00B066D8" w:rsidRPr="009864B4" w:rsidDel="000C5066" w:rsidRDefault="00B066D8" w:rsidP="00B066D8">
      <w:pPr>
        <w:pStyle w:val="Heading2"/>
        <w:rPr>
          <w:moveFrom w:id="533" w:author="Claire Fortey" w:date="2020-10-18T21:04:00Z"/>
          <w:rFonts w:asciiTheme="minorHAnsi" w:hAnsiTheme="minorHAnsi" w:cstheme="minorHAnsi"/>
        </w:rPr>
      </w:pPr>
      <w:moveFrom w:id="534" w:author="Claire Fortey" w:date="2020-10-18T21:04:00Z">
        <w:r w:rsidRPr="009864B4" w:rsidDel="000C5066">
          <w:rPr>
            <w:rFonts w:asciiTheme="minorHAnsi" w:hAnsiTheme="minorHAnsi" w:cstheme="minorHAnsi"/>
            <w:lang w:val="es-ES_tradnl"/>
          </w:rPr>
          <w:t>Conduct</w:t>
        </w:r>
      </w:moveFrom>
    </w:p>
    <w:p w:rsidR="00B066D8" w:rsidRPr="009864B4" w:rsidDel="000C5066" w:rsidRDefault="00B066D8" w:rsidP="00B066D8">
      <w:pPr>
        <w:pStyle w:val="Default"/>
        <w:numPr>
          <w:ilvl w:val="0"/>
          <w:numId w:val="5"/>
        </w:numPr>
        <w:spacing w:before="120" w:after="120"/>
        <w:rPr>
          <w:moveFrom w:id="535" w:author="Claire Fortey" w:date="2020-10-18T21:04:00Z"/>
          <w:rFonts w:asciiTheme="minorHAnsi" w:hAnsiTheme="minorHAnsi" w:cstheme="minorHAnsi"/>
          <w:lang w:val="en-US"/>
        </w:rPr>
      </w:pPr>
      <w:moveFrom w:id="536" w:author="Claire Fortey" w:date="2020-10-18T21:04:00Z">
        <w:r w:rsidRPr="009864B4" w:rsidDel="000C5066">
          <w:rPr>
            <w:rFonts w:asciiTheme="minorHAnsi" w:hAnsiTheme="minorHAnsi" w:cstheme="minorHAnsi"/>
            <w:lang w:val="en-US"/>
          </w:rPr>
          <w:t>Staff and children must wear suitable clothing, as should anyone else in the household</w:t>
        </w:r>
      </w:moveFrom>
    </w:p>
    <w:p w:rsidR="00B066D8" w:rsidRPr="009864B4" w:rsidDel="000C5066" w:rsidRDefault="00B066D8" w:rsidP="00B066D8">
      <w:pPr>
        <w:pStyle w:val="Default"/>
        <w:numPr>
          <w:ilvl w:val="0"/>
          <w:numId w:val="5"/>
        </w:numPr>
        <w:spacing w:before="120" w:after="120"/>
        <w:rPr>
          <w:moveFrom w:id="537" w:author="Claire Fortey" w:date="2020-10-18T21:04:00Z"/>
          <w:rFonts w:asciiTheme="minorHAnsi" w:hAnsiTheme="minorHAnsi" w:cstheme="minorHAnsi"/>
          <w:lang w:val="en-US"/>
        </w:rPr>
      </w:pPr>
      <w:moveFrom w:id="538" w:author="Claire Fortey" w:date="2020-10-18T21:04:00Z">
        <w:r w:rsidRPr="009864B4" w:rsidDel="000C5066">
          <w:rPr>
            <w:rFonts w:asciiTheme="minorHAnsi" w:hAnsiTheme="minorHAnsi" w:cstheme="minorHAnsi"/>
            <w:lang w:val="en-US"/>
          </w:rPr>
          <w:t>Any computers used should be in appropriate areas, for example, not in bedrooms.</w:t>
        </w:r>
      </w:moveFrom>
    </w:p>
    <w:p w:rsidR="00B066D8" w:rsidRPr="009864B4" w:rsidDel="000C5066" w:rsidRDefault="00B066D8" w:rsidP="00B066D8">
      <w:pPr>
        <w:pStyle w:val="Default"/>
        <w:numPr>
          <w:ilvl w:val="0"/>
          <w:numId w:val="5"/>
        </w:numPr>
        <w:spacing w:before="120" w:after="120"/>
        <w:rPr>
          <w:moveFrom w:id="539" w:author="Claire Fortey" w:date="2020-10-18T21:04:00Z"/>
          <w:rFonts w:asciiTheme="minorHAnsi" w:hAnsiTheme="minorHAnsi" w:cstheme="minorHAnsi"/>
          <w:lang w:val="en-US"/>
        </w:rPr>
      </w:pPr>
      <w:moveFrom w:id="540" w:author="Claire Fortey" w:date="2020-10-18T21:04:00Z">
        <w:r w:rsidRPr="009864B4" w:rsidDel="000C5066">
          <w:rPr>
            <w:rFonts w:asciiTheme="minorHAnsi" w:hAnsiTheme="minorHAnsi" w:cstheme="minorHAnsi"/>
            <w:lang w:val="en-US"/>
          </w:rPr>
          <w:t>Staff should record, the length, time, date and attendance of any sessions held.</w:t>
        </w:r>
      </w:moveFrom>
    </w:p>
    <w:p w:rsidR="00B066D8" w:rsidRPr="009864B4" w:rsidDel="000C5066" w:rsidRDefault="00B066D8" w:rsidP="00B066D8">
      <w:pPr>
        <w:pStyle w:val="Default"/>
        <w:numPr>
          <w:ilvl w:val="0"/>
          <w:numId w:val="5"/>
        </w:numPr>
        <w:spacing w:before="120" w:after="120"/>
        <w:rPr>
          <w:moveFrom w:id="541" w:author="Claire Fortey" w:date="2020-10-18T21:04:00Z"/>
          <w:rFonts w:asciiTheme="minorHAnsi" w:hAnsiTheme="minorHAnsi" w:cstheme="minorHAnsi"/>
          <w:lang w:val="en-US"/>
        </w:rPr>
      </w:pPr>
      <w:moveFrom w:id="542" w:author="Claire Fortey" w:date="2020-10-18T21:04:00Z">
        <w:r w:rsidRPr="009864B4" w:rsidDel="000C5066">
          <w:rPr>
            <w:rFonts w:asciiTheme="minorHAnsi" w:hAnsiTheme="minorHAnsi" w:cstheme="minorHAnsi"/>
            <w:lang w:val="en-US"/>
          </w:rPr>
          <w:t>Language must be professional and appropriate, including any family members in the background.</w:t>
        </w:r>
      </w:moveFrom>
    </w:p>
    <w:moveFromRangeEnd w:id="492"/>
    <w:p w:rsidR="00B066D8" w:rsidRPr="009864B4" w:rsidRDefault="00B066D8">
      <w:pPr>
        <w:rPr>
          <w:rFonts w:asciiTheme="minorHAnsi" w:hAnsiTheme="minorHAnsi" w:cstheme="minorHAnsi"/>
        </w:rPr>
      </w:pPr>
    </w:p>
    <w:p w:rsidR="00865EF1" w:rsidRPr="009864B4" w:rsidDel="00FD5E72" w:rsidRDefault="00865EF1">
      <w:pPr>
        <w:rPr>
          <w:del w:id="543" w:author="Claire Fortey" w:date="2020-10-18T21:06:00Z"/>
          <w:rFonts w:asciiTheme="minorHAnsi" w:hAnsiTheme="minorHAnsi" w:cstheme="minorHAnsi"/>
        </w:rPr>
      </w:pPr>
    </w:p>
    <w:p w:rsidR="00865EF1" w:rsidRPr="009864B4" w:rsidDel="00FD5E72" w:rsidRDefault="00865EF1">
      <w:pPr>
        <w:rPr>
          <w:del w:id="544" w:author="Claire Fortey" w:date="2020-10-18T21:06:00Z"/>
          <w:rFonts w:asciiTheme="minorHAnsi" w:hAnsiTheme="minorHAnsi" w:cstheme="minorHAnsi"/>
        </w:rPr>
      </w:pPr>
    </w:p>
    <w:p w:rsidR="00865EF1" w:rsidRPr="009864B4" w:rsidDel="00FD5E72" w:rsidRDefault="00865EF1">
      <w:pPr>
        <w:rPr>
          <w:del w:id="545" w:author="Claire Fortey" w:date="2020-10-18T21:06:00Z"/>
          <w:rFonts w:asciiTheme="minorHAnsi" w:hAnsiTheme="minorHAnsi" w:cstheme="minorHAnsi"/>
        </w:rPr>
      </w:pPr>
    </w:p>
    <w:p w:rsidR="00865EF1" w:rsidRPr="009864B4" w:rsidDel="00773869" w:rsidRDefault="00865EF1">
      <w:pPr>
        <w:rPr>
          <w:del w:id="546" w:author="Claire Fortey" w:date="2020-10-18T21:05:00Z"/>
          <w:rFonts w:asciiTheme="minorHAnsi" w:hAnsiTheme="minorHAnsi" w:cstheme="minorHAnsi"/>
        </w:rPr>
      </w:pPr>
    </w:p>
    <w:p w:rsidR="00865EF1" w:rsidRPr="009864B4" w:rsidDel="00773869" w:rsidRDefault="00865EF1">
      <w:pPr>
        <w:rPr>
          <w:del w:id="547" w:author="Claire Fortey" w:date="2020-10-18T21:05:00Z"/>
          <w:rFonts w:asciiTheme="minorHAnsi" w:hAnsiTheme="minorHAnsi" w:cstheme="minorHAnsi"/>
        </w:rPr>
      </w:pPr>
    </w:p>
    <w:p w:rsidR="007E30FF" w:rsidRDefault="007E30FF" w:rsidP="009864B4">
      <w:pPr>
        <w:pStyle w:val="Heading"/>
        <w:rPr>
          <w:rFonts w:asciiTheme="minorHAnsi" w:eastAsia="Arial Unicode MS" w:hAnsiTheme="minorHAnsi" w:cstheme="minorHAnsi"/>
          <w:color w:val="00B050"/>
          <w:lang w:val="da-DK"/>
        </w:rPr>
        <w:sectPr w:rsidR="007E30FF" w:rsidSect="009864B4">
          <w:headerReference w:type="default" r:id="rId60"/>
          <w:pgSz w:w="11906" w:h="16838"/>
          <w:pgMar w:top="1134" w:right="849" w:bottom="284" w:left="709" w:header="709" w:footer="850" w:gutter="0"/>
          <w:cols w:space="720"/>
        </w:sectPr>
      </w:pPr>
    </w:p>
    <w:p w:rsidR="007E30FF" w:rsidRPr="007E30FF" w:rsidRDefault="002E1EA8" w:rsidP="001346E7">
      <w:pPr>
        <w:pStyle w:val="Heading"/>
        <w:rPr>
          <w:rFonts w:asciiTheme="minorHAnsi" w:hAnsiTheme="minorHAnsi" w:cstheme="minorHAnsi"/>
          <w:color w:val="00B050"/>
        </w:rPr>
      </w:pPr>
      <w:r>
        <w:rPr>
          <w:rFonts w:asciiTheme="minorHAnsi" w:eastAsia="Arial Unicode MS" w:hAnsiTheme="minorHAnsi" w:cstheme="minorHAnsi"/>
          <w:color w:val="00B050"/>
          <w:lang w:val="da-DK"/>
        </w:rPr>
        <w:lastRenderedPageBreak/>
        <w:t xml:space="preserve">Appendix </w:t>
      </w:r>
      <w:ins w:id="549" w:author="Claire Fortey" w:date="2020-10-18T21:05:00Z">
        <w:r w:rsidR="00773869">
          <w:rPr>
            <w:rFonts w:asciiTheme="minorHAnsi" w:eastAsia="Arial Unicode MS" w:hAnsiTheme="minorHAnsi" w:cstheme="minorHAnsi"/>
            <w:color w:val="00B050"/>
            <w:lang w:val="da-DK"/>
          </w:rPr>
          <w:t>6</w:t>
        </w:r>
      </w:ins>
      <w:del w:id="550" w:author="Claire Fortey" w:date="2020-10-18T21:05:00Z">
        <w:r w:rsidDel="00773869">
          <w:rPr>
            <w:rFonts w:asciiTheme="minorHAnsi" w:eastAsia="Arial Unicode MS" w:hAnsiTheme="minorHAnsi" w:cstheme="minorHAnsi"/>
            <w:color w:val="00B050"/>
            <w:lang w:val="da-DK"/>
          </w:rPr>
          <w:delText>4</w:delText>
        </w:r>
      </w:del>
      <w:r w:rsidR="001346E7">
        <w:rPr>
          <w:rFonts w:asciiTheme="minorHAnsi" w:eastAsia="Arial Unicode MS" w:hAnsiTheme="minorHAnsi" w:cstheme="minorHAnsi"/>
          <w:color w:val="00B050"/>
          <w:lang w:val="da-DK"/>
        </w:rPr>
        <w:t xml:space="preserve">                                     </w:t>
      </w:r>
      <w:r w:rsidR="007E30FF" w:rsidRPr="007E30FF">
        <w:rPr>
          <w:rFonts w:asciiTheme="minorHAnsi" w:eastAsiaTheme="minorHAnsi" w:hAnsiTheme="minorHAnsi" w:cstheme="minorBidi"/>
          <w:sz w:val="22"/>
          <w:szCs w:val="22"/>
          <w:u w:val="single"/>
          <w:bdr w:val="none" w:sz="0" w:space="0" w:color="auto"/>
        </w:rPr>
        <w:t>Audit of Remote Education Provision                          Date of Audit:…………………</w:t>
      </w:r>
    </w:p>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0B0C0C"/>
          <w:sz w:val="22"/>
          <w:szCs w:val="22"/>
          <w:bdr w:val="none" w:sz="0" w:space="0" w:color="auto" w:frame="1"/>
          <w:lang w:val="en-GB" w:eastAsia="en-GB"/>
        </w:rPr>
      </w:pPr>
      <w:r w:rsidRPr="007E30FF">
        <w:rPr>
          <w:rFonts w:asciiTheme="minorHAnsi" w:eastAsia="Times New Roman" w:hAnsiTheme="minorHAnsi" w:cstheme="minorHAnsi"/>
          <w:color w:val="0B0C0C"/>
          <w:sz w:val="22"/>
          <w:szCs w:val="22"/>
          <w:bdr w:val="none" w:sz="0" w:space="0" w:color="auto" w:frame="1"/>
          <w:lang w:val="en-GB" w:eastAsia="en-GB"/>
        </w:rPr>
        <w:t>Where a class, group or small number of pupils need to self-isolate, or there is a local lockdown requiring pupils to remain at home, we offer immediate remote education. We have a strong contingency plan in place for remote education provision. Our planning is particularly important to support a scenario in which the logistical challenges of remote provision are greatest, for example where large numbers of pupils are required to remain at home. Our plans are summarised below:</w:t>
      </w:r>
    </w:p>
    <w:tbl>
      <w:tblPr>
        <w:tblStyle w:val="TableGrid1"/>
        <w:tblW w:w="15730" w:type="dxa"/>
        <w:tblInd w:w="-5" w:type="dxa"/>
        <w:tblLook w:val="04A0" w:firstRow="1" w:lastRow="0" w:firstColumn="1" w:lastColumn="0" w:noHBand="0" w:noVBand="1"/>
      </w:tblPr>
      <w:tblGrid>
        <w:gridCol w:w="851"/>
        <w:gridCol w:w="9814"/>
        <w:gridCol w:w="2944"/>
        <w:gridCol w:w="2121"/>
      </w:tblGrid>
      <w:tr w:rsidR="007E30FF" w:rsidRPr="007E30FF" w:rsidTr="007E30FF">
        <w:tc>
          <w:tcPr>
            <w:tcW w:w="851" w:type="dxa"/>
            <w:shd w:val="clear" w:color="auto" w:fill="FBE4D5" w:themeFill="accent2" w:themeFillTint="33"/>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color w:val="323130"/>
                <w:sz w:val="22"/>
                <w:szCs w:val="22"/>
                <w:bdr w:val="none" w:sz="0" w:space="0" w:color="auto"/>
                <w:lang w:val="en-GB" w:eastAsia="en-GB"/>
              </w:rPr>
            </w:pPr>
          </w:p>
        </w:tc>
        <w:tc>
          <w:tcPr>
            <w:tcW w:w="9814" w:type="dxa"/>
            <w:shd w:val="clear" w:color="auto" w:fill="FBE4D5" w:themeFill="accent2" w:themeFillTint="33"/>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color w:val="323130"/>
                <w:sz w:val="22"/>
                <w:szCs w:val="22"/>
                <w:bdr w:val="none" w:sz="0" w:space="0" w:color="auto"/>
                <w:lang w:val="en-GB" w:eastAsia="en-GB"/>
              </w:rPr>
            </w:pPr>
            <w:r w:rsidRPr="007E30FF">
              <w:rPr>
                <w:rFonts w:asciiTheme="minorHAnsi" w:eastAsia="Times New Roman" w:hAnsiTheme="minorHAnsi" w:cstheme="minorHAnsi"/>
                <w:b/>
                <w:color w:val="323130"/>
                <w:sz w:val="22"/>
                <w:szCs w:val="22"/>
                <w:bdr w:val="none" w:sz="0" w:space="0" w:color="auto"/>
                <w:lang w:val="en-GB" w:eastAsia="en-GB"/>
              </w:rPr>
              <w:t>Aspect</w:t>
            </w:r>
          </w:p>
        </w:tc>
        <w:tc>
          <w:tcPr>
            <w:tcW w:w="2944" w:type="dxa"/>
            <w:shd w:val="clear" w:color="auto" w:fill="FBE4D5" w:themeFill="accent2" w:themeFillTint="33"/>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color w:val="323130"/>
                <w:sz w:val="22"/>
                <w:szCs w:val="22"/>
                <w:bdr w:val="none" w:sz="0" w:space="0" w:color="auto"/>
                <w:lang w:val="en-GB" w:eastAsia="en-GB"/>
              </w:rPr>
            </w:pPr>
            <w:r w:rsidRPr="007E30FF">
              <w:rPr>
                <w:rFonts w:asciiTheme="minorHAnsi" w:eastAsia="Times New Roman" w:hAnsiTheme="minorHAnsi" w:cstheme="minorHAnsi"/>
                <w:b/>
                <w:color w:val="323130"/>
                <w:sz w:val="22"/>
                <w:szCs w:val="22"/>
                <w:bdr w:val="none" w:sz="0" w:space="0" w:color="auto"/>
                <w:lang w:val="en-GB" w:eastAsia="en-GB"/>
              </w:rPr>
              <w:t xml:space="preserve">We have achieved this by… </w:t>
            </w:r>
          </w:p>
        </w:tc>
        <w:tc>
          <w:tcPr>
            <w:tcW w:w="2121" w:type="dxa"/>
            <w:shd w:val="clear" w:color="auto" w:fill="FBE4D5" w:themeFill="accent2" w:themeFillTint="33"/>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color w:val="323130"/>
                <w:sz w:val="22"/>
                <w:szCs w:val="22"/>
                <w:bdr w:val="none" w:sz="0" w:space="0" w:color="auto"/>
                <w:lang w:val="en-GB" w:eastAsia="en-GB"/>
              </w:rPr>
            </w:pPr>
            <w:r w:rsidRPr="007E30FF">
              <w:rPr>
                <w:rFonts w:asciiTheme="minorHAnsi" w:eastAsia="Times New Roman" w:hAnsiTheme="minorHAnsi" w:cstheme="minorHAnsi"/>
                <w:b/>
                <w:color w:val="323130"/>
                <w:sz w:val="22"/>
                <w:szCs w:val="22"/>
                <w:bdr w:val="none" w:sz="0" w:space="0" w:color="auto"/>
                <w:lang w:val="en-GB" w:eastAsia="en-GB"/>
              </w:rPr>
              <w:t>Next steps</w:t>
            </w:r>
          </w:p>
        </w:tc>
      </w:tr>
      <w:tr w:rsidR="007E30FF" w:rsidRPr="007E30FF" w:rsidTr="007E30FF">
        <w:tc>
          <w:tcPr>
            <w:tcW w:w="851" w:type="dxa"/>
            <w:vMerge w:val="restart"/>
            <w:textDirection w:val="btLr"/>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eastAsia="Times New Roman" w:hAnsiTheme="minorHAnsi" w:cstheme="minorHAnsi"/>
                <w:color w:val="323130"/>
                <w:sz w:val="22"/>
                <w:szCs w:val="22"/>
                <w:bdr w:val="none" w:sz="0" w:space="0" w:color="auto"/>
                <w:lang w:val="en-GB" w:eastAsia="en-GB"/>
              </w:rPr>
            </w:pPr>
            <w:r w:rsidRPr="007E30FF">
              <w:rPr>
                <w:rFonts w:asciiTheme="minorHAnsi" w:eastAsia="Times New Roman" w:hAnsiTheme="minorHAnsi" w:cstheme="minorHAnsi"/>
                <w:color w:val="323130"/>
                <w:sz w:val="22"/>
                <w:szCs w:val="22"/>
                <w:bdr w:val="none" w:sz="0" w:space="0" w:color="auto"/>
                <w:lang w:val="en-GB" w:eastAsia="en-GB"/>
              </w:rPr>
              <w:t>Developing contingency plans</w:t>
            </w:r>
          </w:p>
        </w:tc>
        <w:tc>
          <w:tcPr>
            <w:tcW w:w="9814" w:type="dxa"/>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bdr w:val="none" w:sz="0" w:space="0" w:color="auto"/>
                <w:lang w:val="en-GB" w:eastAsia="en-GB"/>
              </w:rPr>
            </w:pPr>
            <w:r w:rsidRPr="007E30FF">
              <w:rPr>
                <w:rFonts w:asciiTheme="minorHAnsi" w:eastAsia="Times New Roman" w:hAnsiTheme="minorHAnsi" w:cstheme="minorHAnsi"/>
                <w:color w:val="323130"/>
                <w:bdr w:val="none" w:sz="0" w:space="0" w:color="auto"/>
                <w:lang w:val="en-GB" w:eastAsia="en-GB"/>
              </w:rPr>
              <w:t>Use a curriculum sequence that is linked to the school’s curriculum expectations</w:t>
            </w:r>
          </w:p>
        </w:tc>
        <w:tc>
          <w:tcPr>
            <w:tcW w:w="2944" w:type="dxa"/>
          </w:tcPr>
          <w:p w:rsidR="007E30FF" w:rsidRPr="007E30FF" w:rsidRDefault="007E30FF" w:rsidP="007E30F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c>
          <w:tcPr>
            <w:tcW w:w="2121" w:type="dxa"/>
          </w:tcPr>
          <w:p w:rsidR="007E30FF" w:rsidRPr="007E30FF" w:rsidRDefault="007E30FF" w:rsidP="007E30F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r>
      <w:tr w:rsidR="007E30FF" w:rsidRPr="007E30FF" w:rsidTr="007E30FF">
        <w:tc>
          <w:tcPr>
            <w:tcW w:w="851" w:type="dxa"/>
            <w:vMerge/>
            <w:textDirection w:val="btLr"/>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eastAsia="Times New Roman" w:hAnsiTheme="minorHAnsi" w:cstheme="minorHAnsi"/>
                <w:color w:val="323130"/>
                <w:sz w:val="22"/>
                <w:szCs w:val="22"/>
                <w:bdr w:val="none" w:sz="0" w:space="0" w:color="auto"/>
                <w:lang w:val="en-GB" w:eastAsia="en-GB"/>
              </w:rPr>
            </w:pPr>
          </w:p>
        </w:tc>
        <w:tc>
          <w:tcPr>
            <w:tcW w:w="9814" w:type="dxa"/>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bdr w:val="none" w:sz="0" w:space="0" w:color="auto"/>
                <w:lang w:val="en-GB" w:eastAsia="en-GB"/>
              </w:rPr>
            </w:pPr>
            <w:r w:rsidRPr="007E30FF">
              <w:rPr>
                <w:rFonts w:asciiTheme="minorHAnsi" w:eastAsia="Times New Roman" w:hAnsiTheme="minorHAnsi" w:cstheme="minorHAnsi"/>
                <w:color w:val="323130"/>
                <w:bdr w:val="none" w:sz="0" w:space="0" w:color="auto"/>
                <w:lang w:val="en-GB" w:eastAsia="en-GB"/>
              </w:rPr>
              <w:t xml:space="preserve">Provides a curriculum which is supported by high quality online and offline resources and teaching videos </w:t>
            </w:r>
          </w:p>
        </w:tc>
        <w:tc>
          <w:tcPr>
            <w:tcW w:w="2944" w:type="dxa"/>
          </w:tcPr>
          <w:p w:rsidR="007E30FF" w:rsidRPr="007E30FF" w:rsidRDefault="007E30FF" w:rsidP="007E30F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c>
          <w:tcPr>
            <w:tcW w:w="2121" w:type="dxa"/>
          </w:tcPr>
          <w:p w:rsidR="007E30FF" w:rsidRPr="007E30FF" w:rsidRDefault="007E30FF" w:rsidP="007E30F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r>
      <w:tr w:rsidR="007E30FF" w:rsidRPr="007E30FF" w:rsidTr="007E30FF">
        <w:tc>
          <w:tcPr>
            <w:tcW w:w="851" w:type="dxa"/>
            <w:vMerge/>
            <w:textDirection w:val="btLr"/>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eastAsia="Times New Roman" w:hAnsiTheme="minorHAnsi" w:cstheme="minorHAnsi"/>
                <w:color w:val="323130"/>
                <w:sz w:val="22"/>
                <w:szCs w:val="22"/>
                <w:bdr w:val="none" w:sz="0" w:space="0" w:color="auto"/>
                <w:lang w:val="en-GB" w:eastAsia="en-GB"/>
              </w:rPr>
            </w:pPr>
          </w:p>
        </w:tc>
        <w:tc>
          <w:tcPr>
            <w:tcW w:w="9814" w:type="dxa"/>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bdr w:val="none" w:sz="0" w:space="0" w:color="auto"/>
                <w:lang w:val="en-GB" w:eastAsia="en-GB"/>
              </w:rPr>
            </w:pPr>
            <w:r w:rsidRPr="007E30FF">
              <w:rPr>
                <w:rFonts w:asciiTheme="minorHAnsi" w:eastAsia="Times New Roman" w:hAnsiTheme="minorHAnsi" w:cstheme="minorHAnsi"/>
                <w:color w:val="323130"/>
                <w:bdr w:val="none" w:sz="0" w:space="0" w:color="auto"/>
                <w:lang w:val="en-GB" w:eastAsia="en-GB"/>
              </w:rPr>
              <w:t xml:space="preserve">Selectively uses online tools which are used consistently across the school to allow interaction, assessment and feedback </w:t>
            </w:r>
          </w:p>
        </w:tc>
        <w:tc>
          <w:tcPr>
            <w:tcW w:w="2944" w:type="dxa"/>
          </w:tcPr>
          <w:p w:rsidR="007E30FF" w:rsidRPr="007E30FF" w:rsidRDefault="007E30FF" w:rsidP="007E30F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c>
          <w:tcPr>
            <w:tcW w:w="2121" w:type="dxa"/>
          </w:tcPr>
          <w:p w:rsidR="007E30FF" w:rsidRPr="007E30FF" w:rsidRDefault="007E30FF" w:rsidP="007E30F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r>
      <w:tr w:rsidR="007E30FF" w:rsidRPr="007E30FF" w:rsidTr="007E30FF">
        <w:tc>
          <w:tcPr>
            <w:tcW w:w="851" w:type="dxa"/>
            <w:vMerge/>
            <w:textDirection w:val="btLr"/>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eastAsia="Times New Roman" w:hAnsiTheme="minorHAnsi" w:cstheme="minorHAnsi"/>
                <w:color w:val="323130"/>
                <w:sz w:val="22"/>
                <w:szCs w:val="22"/>
                <w:bdr w:val="none" w:sz="0" w:space="0" w:color="auto"/>
                <w:lang w:val="en-GB" w:eastAsia="en-GB"/>
              </w:rPr>
            </w:pPr>
          </w:p>
        </w:tc>
        <w:tc>
          <w:tcPr>
            <w:tcW w:w="9814" w:type="dxa"/>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bdr w:val="none" w:sz="0" w:space="0" w:color="auto"/>
                <w:lang w:val="en-GB" w:eastAsia="en-GB"/>
              </w:rPr>
            </w:pPr>
            <w:r w:rsidRPr="007E30FF">
              <w:rPr>
                <w:rFonts w:asciiTheme="minorHAnsi" w:eastAsia="Times New Roman" w:hAnsiTheme="minorHAnsi" w:cstheme="minorHAnsi"/>
                <w:color w:val="323130"/>
                <w:bdr w:val="none" w:sz="0" w:space="0" w:color="auto"/>
                <w:lang w:val="en-GB" w:eastAsia="en-GB"/>
              </w:rPr>
              <w:t>Ensured all teaching staff and pupil facing staff are trained in the use of our online learning tools</w:t>
            </w:r>
          </w:p>
        </w:tc>
        <w:tc>
          <w:tcPr>
            <w:tcW w:w="2944" w:type="dxa"/>
          </w:tcPr>
          <w:p w:rsidR="007E30FF" w:rsidRPr="007E30FF" w:rsidRDefault="007E30FF" w:rsidP="007E30F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c>
          <w:tcPr>
            <w:tcW w:w="2121" w:type="dxa"/>
          </w:tcPr>
          <w:p w:rsidR="007E30FF" w:rsidRPr="007E30FF" w:rsidRDefault="007E30FF" w:rsidP="007E30F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r>
      <w:tr w:rsidR="007E30FF" w:rsidRPr="007E30FF" w:rsidTr="007E30FF">
        <w:tc>
          <w:tcPr>
            <w:tcW w:w="851" w:type="dxa"/>
            <w:vMerge/>
            <w:textDirection w:val="btLr"/>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eastAsia="Times New Roman" w:hAnsiTheme="minorHAnsi" w:cstheme="minorHAnsi"/>
                <w:color w:val="323130"/>
                <w:sz w:val="22"/>
                <w:szCs w:val="22"/>
                <w:bdr w:val="none" w:sz="0" w:space="0" w:color="auto"/>
                <w:lang w:val="en-GB" w:eastAsia="en-GB"/>
              </w:rPr>
            </w:pPr>
          </w:p>
        </w:tc>
        <w:tc>
          <w:tcPr>
            <w:tcW w:w="9814" w:type="dxa"/>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bdr w:val="none" w:sz="0" w:space="0" w:color="auto"/>
                <w:lang w:val="en-GB" w:eastAsia="en-GB"/>
              </w:rPr>
            </w:pPr>
            <w:r w:rsidRPr="007E30FF">
              <w:rPr>
                <w:rFonts w:asciiTheme="minorHAnsi" w:eastAsia="Times New Roman" w:hAnsiTheme="minorHAnsi" w:cstheme="minorHAnsi"/>
                <w:color w:val="323130"/>
                <w:bdr w:val="none" w:sz="0" w:space="0" w:color="auto"/>
                <w:lang w:val="en-GB" w:eastAsia="en-GB"/>
              </w:rPr>
              <w:t>Provide suitable printed material such as textbooks and workbooks for pupils who do not have online access</w:t>
            </w:r>
          </w:p>
        </w:tc>
        <w:tc>
          <w:tcPr>
            <w:tcW w:w="2944" w:type="dxa"/>
          </w:tcPr>
          <w:p w:rsidR="007E30FF" w:rsidRPr="007E30FF" w:rsidRDefault="007E30FF" w:rsidP="007E30F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c>
          <w:tcPr>
            <w:tcW w:w="2121" w:type="dxa"/>
          </w:tcPr>
          <w:p w:rsidR="007E30FF" w:rsidRPr="007E30FF" w:rsidRDefault="007E30FF" w:rsidP="007E30F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r>
      <w:tr w:rsidR="007E30FF" w:rsidRPr="007E30FF" w:rsidTr="007E30FF">
        <w:tc>
          <w:tcPr>
            <w:tcW w:w="851" w:type="dxa"/>
            <w:vMerge/>
            <w:textDirection w:val="btLr"/>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eastAsia="Times New Roman" w:hAnsiTheme="minorHAnsi" w:cstheme="minorHAnsi"/>
                <w:color w:val="323130"/>
                <w:sz w:val="22"/>
                <w:szCs w:val="22"/>
                <w:bdr w:val="none" w:sz="0" w:space="0" w:color="auto"/>
                <w:lang w:val="en-GB" w:eastAsia="en-GB"/>
              </w:rPr>
            </w:pPr>
          </w:p>
        </w:tc>
        <w:tc>
          <w:tcPr>
            <w:tcW w:w="9814" w:type="dxa"/>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bdr w:val="none" w:sz="0" w:space="0" w:color="auto"/>
                <w:lang w:val="en-GB" w:eastAsia="en-GB"/>
              </w:rPr>
            </w:pPr>
            <w:r w:rsidRPr="007E30FF">
              <w:rPr>
                <w:rFonts w:asciiTheme="minorHAnsi" w:eastAsia="Times New Roman" w:hAnsiTheme="minorHAnsi" w:cstheme="minorHAnsi"/>
                <w:color w:val="323130"/>
                <w:bdr w:val="none" w:sz="0" w:space="0" w:color="auto"/>
                <w:lang w:val="en-GB" w:eastAsia="en-GB"/>
              </w:rPr>
              <w:t>Promote supported access to our curriculum for pupils with SEND and other vulnerable learners</w:t>
            </w:r>
          </w:p>
        </w:tc>
        <w:tc>
          <w:tcPr>
            <w:tcW w:w="2944" w:type="dxa"/>
          </w:tcPr>
          <w:p w:rsidR="007E30FF" w:rsidRPr="007E30FF" w:rsidRDefault="007E30FF" w:rsidP="007E30F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c>
          <w:tcPr>
            <w:tcW w:w="2121" w:type="dxa"/>
          </w:tcPr>
          <w:p w:rsidR="007E30FF" w:rsidRPr="007E30FF" w:rsidRDefault="007E30FF" w:rsidP="007E30F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r>
      <w:tr w:rsidR="007E30FF" w:rsidRPr="007E30FF" w:rsidTr="007E30FF">
        <w:tc>
          <w:tcPr>
            <w:tcW w:w="851" w:type="dxa"/>
            <w:vMerge w:val="restart"/>
            <w:textDirection w:val="btLr"/>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eastAsia="Times New Roman" w:hAnsiTheme="minorHAnsi" w:cstheme="minorHAnsi"/>
                <w:color w:val="323130"/>
                <w:sz w:val="22"/>
                <w:szCs w:val="22"/>
                <w:bdr w:val="none" w:sz="0" w:space="0" w:color="auto"/>
                <w:lang w:val="en-GB" w:eastAsia="en-GB"/>
              </w:rPr>
            </w:pPr>
            <w:r w:rsidRPr="007E30FF">
              <w:rPr>
                <w:rFonts w:asciiTheme="minorHAnsi" w:eastAsia="Times New Roman" w:hAnsiTheme="minorHAnsi" w:cstheme="minorHAnsi"/>
                <w:color w:val="323130"/>
                <w:sz w:val="22"/>
                <w:szCs w:val="22"/>
                <w:bdr w:val="none" w:sz="0" w:space="0" w:color="auto"/>
                <w:lang w:val="en-GB" w:eastAsia="en-GB"/>
              </w:rPr>
              <w:t>Remote teaching expectations</w:t>
            </w:r>
          </w:p>
        </w:tc>
        <w:tc>
          <w:tcPr>
            <w:tcW w:w="9814" w:type="dxa"/>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bdr w:val="none" w:sz="0" w:space="0" w:color="auto"/>
                <w:lang w:val="en-GB" w:eastAsia="en-GB"/>
              </w:rPr>
            </w:pPr>
            <w:r w:rsidRPr="007E30FF">
              <w:rPr>
                <w:rFonts w:asciiTheme="minorHAnsi" w:eastAsia="Times New Roman" w:hAnsiTheme="minorHAnsi" w:cstheme="minorHAnsi"/>
                <w:color w:val="323130"/>
                <w:bdr w:val="none" w:sz="0" w:space="0" w:color="auto"/>
                <w:lang w:val="en-GB" w:eastAsia="en-GB"/>
              </w:rPr>
              <w:t>Set assignments for pupils which are meaningful and ambitious and provide work each day in a range of different subjects, avoiding an overreliance on long term projects or internet research activities</w:t>
            </w:r>
          </w:p>
        </w:tc>
        <w:tc>
          <w:tcPr>
            <w:tcW w:w="2944" w:type="dxa"/>
          </w:tcPr>
          <w:p w:rsidR="007E30FF" w:rsidRPr="007E30FF" w:rsidRDefault="007E30FF" w:rsidP="007E30F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c>
          <w:tcPr>
            <w:tcW w:w="2121" w:type="dxa"/>
          </w:tcPr>
          <w:p w:rsidR="007E30FF" w:rsidRPr="007E30FF" w:rsidRDefault="007E30FF" w:rsidP="007E30F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r>
      <w:tr w:rsidR="007E30FF" w:rsidRPr="007E30FF" w:rsidTr="007E30FF">
        <w:tc>
          <w:tcPr>
            <w:tcW w:w="851" w:type="dxa"/>
            <w:vMerge/>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sz w:val="22"/>
                <w:szCs w:val="22"/>
                <w:bdr w:val="none" w:sz="0" w:space="0" w:color="auto"/>
                <w:lang w:val="en-GB" w:eastAsia="en-GB"/>
              </w:rPr>
            </w:pPr>
          </w:p>
        </w:tc>
        <w:tc>
          <w:tcPr>
            <w:tcW w:w="9814" w:type="dxa"/>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bdr w:val="none" w:sz="0" w:space="0" w:color="auto"/>
                <w:lang w:val="en-GB" w:eastAsia="en-GB"/>
              </w:rPr>
            </w:pPr>
            <w:r w:rsidRPr="007E30FF">
              <w:rPr>
                <w:rFonts w:asciiTheme="minorHAnsi" w:eastAsia="Times New Roman" w:hAnsiTheme="minorHAnsi" w:cstheme="minorHAnsi"/>
                <w:color w:val="323130"/>
                <w:bdr w:val="none" w:sz="0" w:space="0" w:color="auto"/>
                <w:lang w:val="en-GB" w:eastAsia="en-GB"/>
              </w:rPr>
              <w:t xml:space="preserve">Provide a </w:t>
            </w:r>
            <w:proofErr w:type="spellStart"/>
            <w:r w:rsidRPr="007E30FF">
              <w:rPr>
                <w:rFonts w:asciiTheme="minorHAnsi" w:eastAsia="Times New Roman" w:hAnsiTheme="minorHAnsi" w:cstheme="minorHAnsi"/>
                <w:color w:val="323130"/>
                <w:bdr w:val="none" w:sz="0" w:space="0" w:color="auto"/>
                <w:lang w:val="en-GB" w:eastAsia="en-GB"/>
              </w:rPr>
              <w:t>well planned</w:t>
            </w:r>
            <w:proofErr w:type="spellEnd"/>
            <w:r w:rsidRPr="007E30FF">
              <w:rPr>
                <w:rFonts w:asciiTheme="minorHAnsi" w:eastAsia="Times New Roman" w:hAnsiTheme="minorHAnsi" w:cstheme="minorHAnsi"/>
                <w:color w:val="323130"/>
                <w:bdr w:val="none" w:sz="0" w:space="0" w:color="auto"/>
                <w:lang w:val="en-GB" w:eastAsia="en-GB"/>
              </w:rPr>
              <w:t xml:space="preserve"> and well-sequenced curriculum so that knowledge and skills are built incrementally and pupils clearly understand what they should be learning/ practising</w:t>
            </w:r>
          </w:p>
        </w:tc>
        <w:tc>
          <w:tcPr>
            <w:tcW w:w="2944" w:type="dxa"/>
          </w:tcPr>
          <w:p w:rsidR="007E30FF" w:rsidRPr="007E30FF" w:rsidRDefault="007E30FF" w:rsidP="007E30F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c>
          <w:tcPr>
            <w:tcW w:w="2121" w:type="dxa"/>
          </w:tcPr>
          <w:p w:rsidR="007E30FF" w:rsidRPr="007E30FF" w:rsidRDefault="007E30FF" w:rsidP="007E30F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r>
      <w:tr w:rsidR="007E30FF" w:rsidRPr="007E30FF" w:rsidTr="007E30FF">
        <w:tc>
          <w:tcPr>
            <w:tcW w:w="851" w:type="dxa"/>
            <w:vMerge/>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sz w:val="22"/>
                <w:szCs w:val="22"/>
                <w:bdr w:val="none" w:sz="0" w:space="0" w:color="auto"/>
                <w:lang w:val="en-GB" w:eastAsia="en-GB"/>
              </w:rPr>
            </w:pPr>
          </w:p>
        </w:tc>
        <w:tc>
          <w:tcPr>
            <w:tcW w:w="9814" w:type="dxa"/>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bdr w:val="none" w:sz="0" w:space="0" w:color="auto"/>
                <w:lang w:val="en-GB" w:eastAsia="en-GB"/>
              </w:rPr>
            </w:pPr>
            <w:r w:rsidRPr="007E30FF">
              <w:rPr>
                <w:rFonts w:asciiTheme="minorHAnsi" w:eastAsia="Times New Roman" w:hAnsiTheme="minorHAnsi" w:cstheme="minorHAnsi"/>
                <w:color w:val="323130"/>
                <w:bdr w:val="none" w:sz="0" w:space="0" w:color="auto"/>
                <w:lang w:val="en-GB" w:eastAsia="en-GB"/>
              </w:rPr>
              <w:t>Provide frequent, clear explanations of new content, delivered by a teacher or through high quality curriculum resources or videos</w:t>
            </w:r>
          </w:p>
        </w:tc>
        <w:tc>
          <w:tcPr>
            <w:tcW w:w="2944" w:type="dxa"/>
          </w:tcPr>
          <w:p w:rsidR="007E30FF" w:rsidRPr="007E30FF" w:rsidRDefault="007E30FF" w:rsidP="007E30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c>
          <w:tcPr>
            <w:tcW w:w="2121" w:type="dxa"/>
          </w:tcPr>
          <w:p w:rsidR="007E30FF" w:rsidRPr="007E30FF" w:rsidRDefault="007E30FF" w:rsidP="007E30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r>
      <w:tr w:rsidR="007E30FF" w:rsidRPr="007E30FF" w:rsidTr="007E30FF">
        <w:tc>
          <w:tcPr>
            <w:tcW w:w="851" w:type="dxa"/>
            <w:vMerge/>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sz w:val="22"/>
                <w:szCs w:val="22"/>
                <w:bdr w:val="none" w:sz="0" w:space="0" w:color="auto"/>
                <w:lang w:val="en-GB" w:eastAsia="en-GB"/>
              </w:rPr>
            </w:pPr>
          </w:p>
        </w:tc>
        <w:tc>
          <w:tcPr>
            <w:tcW w:w="9814" w:type="dxa"/>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bdr w:val="none" w:sz="0" w:space="0" w:color="auto"/>
                <w:lang w:val="en-GB" w:eastAsia="en-GB"/>
              </w:rPr>
            </w:pPr>
            <w:r w:rsidRPr="007E30FF">
              <w:rPr>
                <w:rFonts w:asciiTheme="minorHAnsi" w:eastAsia="Times New Roman" w:hAnsiTheme="minorHAnsi" w:cstheme="minorHAnsi"/>
                <w:color w:val="323130"/>
                <w:bdr w:val="none" w:sz="0" w:space="0" w:color="auto"/>
                <w:lang w:val="en-GB" w:eastAsia="en-GB"/>
              </w:rPr>
              <w:t xml:space="preserve">Provide clear feedback from pupils on how well there are progressing through the curriculum e.g. by using questions or other suitable tasks </w:t>
            </w:r>
          </w:p>
        </w:tc>
        <w:tc>
          <w:tcPr>
            <w:tcW w:w="2944" w:type="dxa"/>
          </w:tcPr>
          <w:p w:rsidR="007E30FF" w:rsidRPr="007E30FF" w:rsidRDefault="007E30FF" w:rsidP="007E30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c>
          <w:tcPr>
            <w:tcW w:w="2121" w:type="dxa"/>
          </w:tcPr>
          <w:p w:rsidR="007E30FF" w:rsidRPr="007E30FF" w:rsidRDefault="007E30FF" w:rsidP="007E30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r>
      <w:tr w:rsidR="007E30FF" w:rsidRPr="007E30FF" w:rsidTr="007E30FF">
        <w:tc>
          <w:tcPr>
            <w:tcW w:w="851" w:type="dxa"/>
            <w:vMerge/>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sz w:val="22"/>
                <w:szCs w:val="22"/>
                <w:bdr w:val="none" w:sz="0" w:space="0" w:color="auto"/>
                <w:lang w:val="en-GB" w:eastAsia="en-GB"/>
              </w:rPr>
            </w:pPr>
          </w:p>
        </w:tc>
        <w:tc>
          <w:tcPr>
            <w:tcW w:w="9814" w:type="dxa"/>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bdr w:val="none" w:sz="0" w:space="0" w:color="auto"/>
                <w:lang w:val="en-GB" w:eastAsia="en-GB"/>
              </w:rPr>
            </w:pPr>
            <w:r w:rsidRPr="007E30FF">
              <w:rPr>
                <w:rFonts w:asciiTheme="minorHAnsi" w:eastAsia="Times New Roman" w:hAnsiTheme="minorHAnsi" w:cstheme="minorHAnsi"/>
                <w:color w:val="323130"/>
                <w:bdr w:val="none" w:sz="0" w:space="0" w:color="auto"/>
                <w:lang w:val="en-GB" w:eastAsia="en-GB"/>
              </w:rPr>
              <w:t>Clarified for teachers the expectations for checking, assessing and feeding back to pupils on progress</w:t>
            </w:r>
          </w:p>
        </w:tc>
        <w:tc>
          <w:tcPr>
            <w:tcW w:w="2944" w:type="dxa"/>
          </w:tcPr>
          <w:p w:rsidR="007E30FF" w:rsidRPr="007E30FF" w:rsidRDefault="007E30FF" w:rsidP="007E30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c>
          <w:tcPr>
            <w:tcW w:w="2121" w:type="dxa"/>
          </w:tcPr>
          <w:p w:rsidR="007E30FF" w:rsidRPr="007E30FF" w:rsidRDefault="007E30FF" w:rsidP="007E30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r>
      <w:tr w:rsidR="007E30FF" w:rsidRPr="007E30FF" w:rsidTr="007E30FF">
        <w:tc>
          <w:tcPr>
            <w:tcW w:w="851" w:type="dxa"/>
            <w:vMerge/>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sz w:val="22"/>
                <w:szCs w:val="22"/>
                <w:bdr w:val="none" w:sz="0" w:space="0" w:color="auto"/>
                <w:lang w:val="en-GB" w:eastAsia="en-GB"/>
              </w:rPr>
            </w:pPr>
          </w:p>
        </w:tc>
        <w:tc>
          <w:tcPr>
            <w:tcW w:w="9814" w:type="dxa"/>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bdr w:val="none" w:sz="0" w:space="0" w:color="auto"/>
                <w:lang w:val="en-GB" w:eastAsia="en-GB"/>
              </w:rPr>
            </w:pPr>
            <w:r w:rsidRPr="007E30FF">
              <w:rPr>
                <w:rFonts w:asciiTheme="minorHAnsi" w:eastAsia="Times New Roman" w:hAnsiTheme="minorHAnsi" w:cstheme="minorHAnsi"/>
                <w:color w:val="323130"/>
                <w:bdr w:val="none" w:sz="0" w:space="0" w:color="auto"/>
                <w:lang w:val="en-GB" w:eastAsia="en-GB"/>
              </w:rPr>
              <w:t>Ensured teachers can adjust the pace or difficulty of what is being taught in response to questions or assessments including revising material or simplifying explanations to ensure pupils’ understanding</w:t>
            </w:r>
          </w:p>
        </w:tc>
        <w:tc>
          <w:tcPr>
            <w:tcW w:w="2944" w:type="dxa"/>
          </w:tcPr>
          <w:p w:rsidR="007E30FF" w:rsidRPr="007E30FF" w:rsidRDefault="007E30FF" w:rsidP="007E30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c>
          <w:tcPr>
            <w:tcW w:w="2121" w:type="dxa"/>
          </w:tcPr>
          <w:p w:rsidR="007E30FF" w:rsidRPr="007E30FF" w:rsidRDefault="007E30FF" w:rsidP="007E30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r>
      <w:tr w:rsidR="007E30FF" w:rsidRPr="007E30FF" w:rsidTr="007E30FF">
        <w:tc>
          <w:tcPr>
            <w:tcW w:w="851" w:type="dxa"/>
            <w:vMerge/>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sz w:val="22"/>
                <w:szCs w:val="22"/>
                <w:bdr w:val="none" w:sz="0" w:space="0" w:color="auto"/>
                <w:lang w:val="en-GB" w:eastAsia="en-GB"/>
              </w:rPr>
            </w:pPr>
          </w:p>
        </w:tc>
        <w:tc>
          <w:tcPr>
            <w:tcW w:w="9814" w:type="dxa"/>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bdr w:val="none" w:sz="0" w:space="0" w:color="auto"/>
                <w:lang w:val="en-GB" w:eastAsia="en-GB"/>
              </w:rPr>
            </w:pPr>
            <w:r w:rsidRPr="007E30FF">
              <w:rPr>
                <w:rFonts w:asciiTheme="minorHAnsi" w:eastAsia="Times New Roman" w:hAnsiTheme="minorHAnsi" w:cstheme="minorHAnsi"/>
                <w:color w:val="323130"/>
                <w:bdr w:val="none" w:sz="0" w:space="0" w:color="auto"/>
                <w:lang w:val="en-GB" w:eastAsia="en-GB"/>
              </w:rPr>
              <w:t>Planned to provide a programme which is equivalent in length to the core teaching pupils would receive in school</w:t>
            </w:r>
          </w:p>
        </w:tc>
        <w:tc>
          <w:tcPr>
            <w:tcW w:w="2944" w:type="dxa"/>
          </w:tcPr>
          <w:p w:rsidR="007E30FF" w:rsidRPr="007E30FF" w:rsidRDefault="007E30FF" w:rsidP="007E30F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c>
          <w:tcPr>
            <w:tcW w:w="2121" w:type="dxa"/>
          </w:tcPr>
          <w:p w:rsidR="007E30FF" w:rsidRPr="007E30FF" w:rsidRDefault="007E30FF" w:rsidP="007E30F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r>
      <w:tr w:rsidR="007E30FF" w:rsidRPr="007E30FF" w:rsidTr="007E30FF">
        <w:tc>
          <w:tcPr>
            <w:tcW w:w="851" w:type="dxa"/>
            <w:vMerge/>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sz w:val="22"/>
                <w:szCs w:val="22"/>
                <w:bdr w:val="none" w:sz="0" w:space="0" w:color="auto"/>
                <w:lang w:val="en-GB" w:eastAsia="en-GB"/>
              </w:rPr>
            </w:pPr>
          </w:p>
        </w:tc>
        <w:tc>
          <w:tcPr>
            <w:tcW w:w="9814" w:type="dxa"/>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bdr w:val="none" w:sz="0" w:space="0" w:color="auto"/>
                <w:lang w:val="en-GB" w:eastAsia="en-GB"/>
              </w:rPr>
            </w:pPr>
            <w:r w:rsidRPr="007E30FF">
              <w:rPr>
                <w:rFonts w:asciiTheme="minorHAnsi" w:eastAsia="Times New Roman" w:hAnsiTheme="minorHAnsi" w:cstheme="minorHAnsi"/>
                <w:color w:val="323130"/>
                <w:bdr w:val="none" w:sz="0" w:space="0" w:color="auto"/>
                <w:lang w:val="en-GB" w:eastAsia="en-GB"/>
              </w:rPr>
              <w:t>Includes daily contact with a member of staff and additional support for pupils where appropriate</w:t>
            </w:r>
          </w:p>
        </w:tc>
        <w:tc>
          <w:tcPr>
            <w:tcW w:w="2944" w:type="dxa"/>
          </w:tcPr>
          <w:p w:rsidR="007E30FF" w:rsidRPr="007E30FF" w:rsidRDefault="007E30FF" w:rsidP="007E30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c>
          <w:tcPr>
            <w:tcW w:w="2121" w:type="dxa"/>
          </w:tcPr>
          <w:p w:rsidR="007E30FF" w:rsidRPr="007E30FF" w:rsidRDefault="007E30FF" w:rsidP="007E30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r>
      <w:tr w:rsidR="007E30FF" w:rsidRPr="007E30FF" w:rsidTr="007E30FF">
        <w:tc>
          <w:tcPr>
            <w:tcW w:w="851" w:type="dxa"/>
            <w:vMerge/>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sz w:val="22"/>
                <w:szCs w:val="22"/>
                <w:bdr w:val="none" w:sz="0" w:space="0" w:color="auto"/>
                <w:lang w:val="en-GB" w:eastAsia="en-GB"/>
              </w:rPr>
            </w:pPr>
          </w:p>
        </w:tc>
        <w:tc>
          <w:tcPr>
            <w:tcW w:w="9814" w:type="dxa"/>
          </w:tcPr>
          <w:p w:rsidR="007E30FF" w:rsidRPr="007E30FF"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323130"/>
                <w:bdr w:val="none" w:sz="0" w:space="0" w:color="auto"/>
                <w:lang w:val="en-GB" w:eastAsia="en-GB"/>
              </w:rPr>
            </w:pPr>
            <w:r w:rsidRPr="007E30FF">
              <w:rPr>
                <w:rFonts w:asciiTheme="minorHAnsi" w:eastAsia="Times New Roman" w:hAnsiTheme="minorHAnsi" w:cstheme="minorHAnsi"/>
                <w:color w:val="323130"/>
                <w:bdr w:val="none" w:sz="0" w:space="0" w:color="auto"/>
                <w:lang w:val="en-GB" w:eastAsia="en-GB"/>
              </w:rPr>
              <w:t>Avoided placing significant demands on parents’ help or support</w:t>
            </w:r>
          </w:p>
        </w:tc>
        <w:tc>
          <w:tcPr>
            <w:tcW w:w="2944" w:type="dxa"/>
          </w:tcPr>
          <w:p w:rsidR="007E30FF" w:rsidRPr="007E30FF" w:rsidRDefault="007E30FF" w:rsidP="007E30F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c>
          <w:tcPr>
            <w:tcW w:w="2121" w:type="dxa"/>
          </w:tcPr>
          <w:p w:rsidR="007E30FF" w:rsidRPr="007E30FF" w:rsidRDefault="007E30FF" w:rsidP="007E30F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323130"/>
                <w:bdr w:val="none" w:sz="0" w:space="0" w:color="auto"/>
                <w:lang w:val="en-GB" w:eastAsia="en-GB"/>
              </w:rPr>
            </w:pPr>
          </w:p>
        </w:tc>
      </w:tr>
    </w:tbl>
    <w:p w:rsidR="007E30FF" w:rsidRDefault="007E30FF" w:rsidP="009864B4">
      <w:pPr>
        <w:pStyle w:val="Heading"/>
        <w:rPr>
          <w:rFonts w:asciiTheme="minorHAnsi" w:eastAsia="Arial Unicode MS" w:hAnsiTheme="minorHAnsi" w:cstheme="minorHAnsi"/>
          <w:color w:val="00B050"/>
          <w:lang w:val="da-DK"/>
        </w:rPr>
        <w:sectPr w:rsidR="007E30FF" w:rsidSect="007E30FF">
          <w:pgSz w:w="16838" w:h="11906" w:orient="landscape"/>
          <w:pgMar w:top="709" w:right="1134" w:bottom="851" w:left="284" w:header="709" w:footer="851" w:gutter="0"/>
          <w:cols w:space="720"/>
        </w:sectPr>
      </w:pPr>
    </w:p>
    <w:p w:rsidR="007E30FF" w:rsidDel="006F2734" w:rsidRDefault="007E30FF" w:rsidP="009864B4">
      <w:pPr>
        <w:pStyle w:val="Heading"/>
        <w:rPr>
          <w:del w:id="551" w:author="Claire Fortey" w:date="2020-10-19T09:02:00Z"/>
          <w:rFonts w:asciiTheme="minorHAnsi" w:eastAsia="Arial Unicode MS" w:hAnsiTheme="minorHAnsi" w:cstheme="minorHAnsi"/>
          <w:color w:val="00B050"/>
          <w:lang w:val="da-DK"/>
        </w:rPr>
      </w:pPr>
    </w:p>
    <w:p w:rsidR="00621E80" w:rsidRPr="007E30FF" w:rsidDel="00FD5E72" w:rsidRDefault="002E1EA8" w:rsidP="007E30FF">
      <w:pPr>
        <w:pStyle w:val="Default"/>
        <w:rPr>
          <w:del w:id="552" w:author="Claire Fortey" w:date="2020-10-18T21:06:00Z"/>
          <w:rFonts w:asciiTheme="minorHAnsi" w:hAnsiTheme="minorHAnsi" w:cstheme="minorHAnsi"/>
          <w:sz w:val="22"/>
          <w:szCs w:val="22"/>
        </w:rPr>
      </w:pPr>
      <w:del w:id="553" w:author="Claire Fortey" w:date="2020-10-18T21:06:00Z">
        <w:r w:rsidDel="00FD5E72">
          <w:rPr>
            <w:rFonts w:asciiTheme="minorHAnsi" w:hAnsiTheme="minorHAnsi" w:cstheme="minorHAnsi"/>
            <w:b/>
            <w:color w:val="00B050"/>
            <w:sz w:val="32"/>
            <w:szCs w:val="32"/>
            <w:lang w:val="da-DK"/>
          </w:rPr>
          <w:delText>Appendix 5</w:delText>
        </w:r>
        <w:r w:rsidR="00621E80" w:rsidRPr="00621E80" w:rsidDel="00FD5E72">
          <w:rPr>
            <w:rFonts w:asciiTheme="minorHAnsi" w:hAnsiTheme="minorHAnsi" w:cstheme="minorHAnsi"/>
            <w:color w:val="00B050"/>
            <w:lang w:val="da-DK"/>
          </w:rPr>
          <w:delText xml:space="preserve">        </w:delText>
        </w:r>
        <w:r w:rsidR="00621E80" w:rsidRPr="007E30FF" w:rsidDel="00FD5E72">
          <w:rPr>
            <w:b/>
            <w:sz w:val="36"/>
            <w:szCs w:val="36"/>
            <w:u w:val="single"/>
          </w:rPr>
          <w:delText>Device loan agreement for pupils</w:delText>
        </w:r>
      </w:del>
    </w:p>
    <w:p w:rsidR="00621E80" w:rsidDel="00FD5E72" w:rsidRDefault="00621E80" w:rsidP="00621E80">
      <w:pPr>
        <w:pStyle w:val="6Boxheading"/>
        <w:rPr>
          <w:del w:id="554" w:author="Claire Fortey" w:date="2020-10-18T21:06:00Z"/>
          <w:lang w:val="en-GB" w:eastAsia="en-GB"/>
        </w:rPr>
      </w:pPr>
    </w:p>
    <w:p w:rsidR="00621E80" w:rsidRPr="00156A41" w:rsidDel="00FD5E72" w:rsidRDefault="00621E80" w:rsidP="00621E80">
      <w:pPr>
        <w:pStyle w:val="6Boxheading"/>
        <w:rPr>
          <w:del w:id="555" w:author="Claire Fortey" w:date="2020-10-18T21:06:00Z"/>
          <w:lang w:val="en-GB" w:eastAsia="en-GB"/>
        </w:rPr>
      </w:pPr>
      <w:del w:id="556" w:author="Claire Fortey" w:date="2020-10-18T21:06:00Z">
        <w:r w:rsidDel="00FD5E72">
          <w:rPr>
            <w:lang w:val="en-GB" w:eastAsia="en-GB"/>
          </w:rPr>
          <w:delText xml:space="preserve">1. </w:delText>
        </w:r>
        <w:r w:rsidRPr="00156A41" w:rsidDel="00FD5E72">
          <w:rPr>
            <w:lang w:val="en-GB" w:eastAsia="en-GB"/>
          </w:rPr>
          <w:delText>T</w:delText>
        </w:r>
        <w:r w:rsidDel="00FD5E72">
          <w:rPr>
            <w:lang w:val="en-GB" w:eastAsia="en-GB"/>
          </w:rPr>
          <w:delText>his agreement is between:</w:delText>
        </w:r>
      </w:del>
    </w:p>
    <w:p w:rsidR="00621E80" w:rsidRPr="00156A41" w:rsidDel="00FD5E72" w:rsidRDefault="00621E80" w:rsidP="00621E80">
      <w:pPr>
        <w:spacing w:after="120"/>
        <w:rPr>
          <w:del w:id="557" w:author="Claire Fortey" w:date="2020-10-18T21:06:00Z"/>
          <w:rFonts w:eastAsia="Arial" w:cs="Arial"/>
          <w:szCs w:val="20"/>
          <w:lang w:val="en-GB" w:eastAsia="en-GB"/>
        </w:rPr>
      </w:pPr>
      <w:del w:id="558" w:author="Claire Fortey" w:date="2020-10-18T21:06:00Z">
        <w:r w:rsidDel="00FD5E72">
          <w:rPr>
            <w:rFonts w:eastAsia="Arial" w:cs="Arial"/>
            <w:szCs w:val="20"/>
            <w:lang w:val="en-GB" w:eastAsia="en-GB"/>
          </w:rPr>
          <w:delText xml:space="preserve">1) </w:delText>
        </w:r>
        <w:r w:rsidRPr="00156A41" w:rsidDel="00FD5E72">
          <w:rPr>
            <w:rFonts w:eastAsia="Arial" w:cs="Arial"/>
            <w:szCs w:val="20"/>
            <w:lang w:val="en-GB" w:eastAsia="en-GB"/>
          </w:rPr>
          <w:delText>[</w:delText>
        </w:r>
        <w:r w:rsidRPr="00156A41" w:rsidDel="00FD5E72">
          <w:rPr>
            <w:rFonts w:eastAsia="Arial" w:cs="Arial"/>
            <w:szCs w:val="20"/>
            <w:highlight w:val="yellow"/>
            <w:lang w:val="en-GB" w:eastAsia="en-GB"/>
          </w:rPr>
          <w:delText xml:space="preserve">insert </w:delText>
        </w:r>
        <w:r w:rsidDel="00FD5E72">
          <w:rPr>
            <w:rFonts w:eastAsia="Arial" w:cs="Arial"/>
            <w:szCs w:val="20"/>
            <w:highlight w:val="yellow"/>
            <w:lang w:val="en-GB" w:eastAsia="en-GB"/>
          </w:rPr>
          <w:delText>your</w:delText>
        </w:r>
        <w:r w:rsidRPr="00156A41" w:rsidDel="00FD5E72">
          <w:rPr>
            <w:rFonts w:eastAsia="Arial" w:cs="Arial"/>
            <w:szCs w:val="20"/>
            <w:highlight w:val="yellow"/>
            <w:lang w:val="en-GB" w:eastAsia="en-GB"/>
          </w:rPr>
          <w:delText xml:space="preserve"> </w:delText>
        </w:r>
        <w:r w:rsidDel="00FD5E72">
          <w:rPr>
            <w:rFonts w:eastAsia="Arial" w:cs="Arial"/>
            <w:szCs w:val="20"/>
            <w:highlight w:val="yellow"/>
            <w:lang w:val="en-GB" w:eastAsia="en-GB"/>
          </w:rPr>
          <w:delText xml:space="preserve">School’s name and </w:delText>
        </w:r>
        <w:r w:rsidRPr="00156A41" w:rsidDel="00FD5E72">
          <w:rPr>
            <w:rFonts w:eastAsia="Arial" w:cs="Arial"/>
            <w:szCs w:val="20"/>
            <w:highlight w:val="yellow"/>
            <w:lang w:val="en-GB" w:eastAsia="en-GB"/>
          </w:rPr>
          <w:delText>address</w:delText>
        </w:r>
        <w:r w:rsidRPr="00156A41" w:rsidDel="00FD5E72">
          <w:rPr>
            <w:rFonts w:eastAsia="Arial" w:cs="Arial"/>
            <w:szCs w:val="20"/>
            <w:lang w:val="en-GB" w:eastAsia="en-GB"/>
          </w:rPr>
          <w:delText>] (“</w:delText>
        </w:r>
        <w:r w:rsidRPr="00ED2047" w:rsidDel="00FD5E72">
          <w:rPr>
            <w:rFonts w:eastAsia="Arial" w:cs="Arial"/>
            <w:szCs w:val="20"/>
            <w:lang w:val="en-GB" w:eastAsia="en-GB"/>
          </w:rPr>
          <w:delText xml:space="preserve">the </w:delText>
        </w:r>
        <w:r w:rsidDel="00FD5E72">
          <w:rPr>
            <w:rFonts w:eastAsia="Arial" w:cs="Arial"/>
            <w:szCs w:val="20"/>
            <w:lang w:val="en-GB" w:eastAsia="en-GB"/>
          </w:rPr>
          <w:delText>School</w:delText>
        </w:r>
        <w:r w:rsidRPr="00ED2047" w:rsidDel="00FD5E72">
          <w:rPr>
            <w:rFonts w:eastAsia="Arial" w:cs="Arial"/>
            <w:szCs w:val="20"/>
            <w:lang w:val="en-GB" w:eastAsia="en-GB"/>
          </w:rPr>
          <w:delText>”)</w:delText>
        </w:r>
      </w:del>
    </w:p>
    <w:p w:rsidR="00621E80" w:rsidRPr="00156A41" w:rsidDel="00FD5E72" w:rsidRDefault="00621E80" w:rsidP="00621E80">
      <w:pPr>
        <w:spacing w:after="120"/>
        <w:rPr>
          <w:del w:id="559" w:author="Claire Fortey" w:date="2020-10-18T21:06:00Z"/>
          <w:rFonts w:eastAsia="Arial" w:cs="Arial"/>
          <w:szCs w:val="20"/>
          <w:lang w:val="en-GB" w:eastAsia="en-GB"/>
        </w:rPr>
      </w:pPr>
      <w:del w:id="560" w:author="Claire Fortey" w:date="2020-10-18T21:06:00Z">
        <w:r w:rsidDel="00FD5E72">
          <w:rPr>
            <w:rFonts w:eastAsia="Arial" w:cs="Arial"/>
            <w:szCs w:val="20"/>
            <w:lang w:val="en-GB" w:eastAsia="en-GB"/>
          </w:rPr>
          <w:delText xml:space="preserve">2) </w:delText>
        </w:r>
        <w:r w:rsidRPr="00156A41" w:rsidDel="00FD5E72">
          <w:rPr>
            <w:rFonts w:eastAsia="Arial" w:cs="Arial"/>
            <w:szCs w:val="20"/>
            <w:lang w:val="en-GB" w:eastAsia="en-GB"/>
          </w:rPr>
          <w:delText>[</w:delText>
        </w:r>
        <w:r w:rsidRPr="00156A41" w:rsidDel="00FD5E72">
          <w:rPr>
            <w:rFonts w:eastAsia="Arial" w:cs="Arial"/>
            <w:szCs w:val="20"/>
            <w:highlight w:val="yellow"/>
            <w:lang w:val="en-GB" w:eastAsia="en-GB"/>
          </w:rPr>
          <w:delText xml:space="preserve">Name of parent and their </w:delText>
        </w:r>
        <w:r w:rsidRPr="00ED2047" w:rsidDel="00FD5E72">
          <w:rPr>
            <w:rFonts w:eastAsia="Arial" w:cs="Arial"/>
            <w:szCs w:val="20"/>
            <w:highlight w:val="yellow"/>
            <w:lang w:val="en-GB" w:eastAsia="en-GB"/>
          </w:rPr>
          <w:delText>address</w:delText>
        </w:r>
        <w:r w:rsidRPr="00ED2047" w:rsidDel="00FD5E72">
          <w:rPr>
            <w:rFonts w:eastAsia="Arial" w:cs="Arial"/>
            <w:szCs w:val="20"/>
            <w:lang w:val="en-GB" w:eastAsia="en-GB"/>
          </w:rPr>
          <w:delText xml:space="preserve">] (“the </w:delText>
        </w:r>
        <w:r w:rsidDel="00FD5E72">
          <w:rPr>
            <w:rFonts w:eastAsia="Arial" w:cs="Arial"/>
            <w:szCs w:val="20"/>
            <w:lang w:val="en-GB" w:eastAsia="en-GB"/>
          </w:rPr>
          <w:delText>p</w:delText>
        </w:r>
        <w:r w:rsidRPr="00ED2047" w:rsidDel="00FD5E72">
          <w:rPr>
            <w:rFonts w:eastAsia="Arial" w:cs="Arial"/>
            <w:szCs w:val="20"/>
            <w:lang w:val="en-GB" w:eastAsia="en-GB"/>
          </w:rPr>
          <w:delText>arent” and “I”)</w:delText>
        </w:r>
      </w:del>
    </w:p>
    <w:p w:rsidR="00621E80" w:rsidRPr="00156A41" w:rsidDel="00FD5E72" w:rsidRDefault="00621E80" w:rsidP="00621E80">
      <w:pPr>
        <w:spacing w:after="120"/>
        <w:rPr>
          <w:del w:id="561" w:author="Claire Fortey" w:date="2020-10-18T21:06:00Z"/>
          <w:rFonts w:eastAsia="Arial" w:cs="Arial"/>
          <w:szCs w:val="20"/>
          <w:lang w:val="en-GB" w:eastAsia="en-GB"/>
        </w:rPr>
      </w:pPr>
      <w:del w:id="562" w:author="Claire Fortey" w:date="2020-10-18T21:06:00Z">
        <w:r w:rsidRPr="00156A41" w:rsidDel="00FD5E72">
          <w:rPr>
            <w:rFonts w:eastAsia="Arial" w:cs="Arial"/>
            <w:szCs w:val="20"/>
            <w:lang w:val="en-GB" w:eastAsia="en-GB"/>
          </w:rPr>
          <w:delText>And governs the use and c</w:delText>
        </w:r>
        <w:r w:rsidDel="00FD5E72">
          <w:rPr>
            <w:rFonts w:eastAsia="Arial" w:cs="Arial"/>
            <w:szCs w:val="20"/>
            <w:lang w:val="en-GB" w:eastAsia="en-GB"/>
          </w:rPr>
          <w:delText>are of devices assigned to the parent’s child (</w:delText>
        </w:r>
        <w:r w:rsidRPr="00156A41" w:rsidDel="00FD5E72">
          <w:rPr>
            <w:rFonts w:eastAsia="Arial" w:cs="Arial"/>
            <w:szCs w:val="20"/>
            <w:lang w:val="en-GB" w:eastAsia="en-GB"/>
          </w:rPr>
          <w:delText xml:space="preserve">the </w:delText>
        </w:r>
        <w:r w:rsidDel="00FD5E72">
          <w:rPr>
            <w:rFonts w:eastAsia="Arial" w:cs="Arial"/>
            <w:szCs w:val="20"/>
            <w:lang w:val="en-GB" w:eastAsia="en-GB"/>
          </w:rPr>
          <w:delText xml:space="preserve">“Pupil”). </w:delText>
        </w:r>
        <w:r w:rsidRPr="00156A41" w:rsidDel="00FD5E72">
          <w:rPr>
            <w:rFonts w:eastAsia="Arial" w:cs="Arial"/>
            <w:szCs w:val="20"/>
            <w:lang w:val="en-GB" w:eastAsia="en-GB"/>
          </w:rPr>
          <w:delText>This agreement covers the period from the date the device is issued through to the return da</w:delText>
        </w:r>
        <w:r w:rsidDel="00FD5E72">
          <w:rPr>
            <w:rFonts w:eastAsia="Arial" w:cs="Arial"/>
            <w:szCs w:val="20"/>
            <w:lang w:val="en-GB" w:eastAsia="en-GB"/>
          </w:rPr>
          <w:delText>te of the device to the School.</w:delText>
        </w:r>
      </w:del>
    </w:p>
    <w:p w:rsidR="00621E80" w:rsidRPr="00156A41" w:rsidDel="00FD5E72" w:rsidRDefault="00621E80" w:rsidP="00621E80">
      <w:pPr>
        <w:spacing w:after="120"/>
        <w:rPr>
          <w:del w:id="563" w:author="Claire Fortey" w:date="2020-10-18T21:06:00Z"/>
          <w:rFonts w:eastAsia="Arial" w:cs="Arial"/>
          <w:szCs w:val="20"/>
          <w:lang w:val="en-GB" w:eastAsia="en-GB"/>
        </w:rPr>
      </w:pPr>
      <w:del w:id="564" w:author="Claire Fortey" w:date="2020-10-18T21:06:00Z">
        <w:r w:rsidRPr="00156A41" w:rsidDel="00FD5E72">
          <w:rPr>
            <w:rFonts w:eastAsia="Arial" w:cs="Arial"/>
            <w:szCs w:val="20"/>
            <w:lang w:val="en-GB" w:eastAsia="en-GB"/>
          </w:rPr>
          <w:delText>All issued equipment shall r</w:delText>
        </w:r>
        <w:r w:rsidDel="00FD5E72">
          <w:rPr>
            <w:rFonts w:eastAsia="Arial" w:cs="Arial"/>
            <w:szCs w:val="20"/>
            <w:lang w:val="en-GB" w:eastAsia="en-GB"/>
          </w:rPr>
          <w:delText>emain the sole property of the School and is governed by the School</w:delText>
        </w:r>
        <w:r w:rsidRPr="00156A41" w:rsidDel="00FD5E72">
          <w:rPr>
            <w:rFonts w:eastAsia="Arial" w:cs="Arial"/>
            <w:szCs w:val="20"/>
            <w:lang w:val="en-GB" w:eastAsia="en-GB"/>
          </w:rPr>
          <w:delText>’s policies.</w:delText>
        </w:r>
      </w:del>
    </w:p>
    <w:p w:rsidR="00621E80" w:rsidRPr="00D24F3C" w:rsidDel="00FD5E72" w:rsidRDefault="00621E80" w:rsidP="00621E80">
      <w:pPr>
        <w:pStyle w:val="ListParagraph"/>
        <w:numPr>
          <w:ilvl w:val="0"/>
          <w:numId w:val="23"/>
        </w:numPr>
        <w:spacing w:after="120" w:line="240" w:lineRule="auto"/>
        <w:rPr>
          <w:del w:id="565" w:author="Claire Fortey" w:date="2020-10-18T21:06:00Z"/>
          <w:rFonts w:eastAsia="Arial" w:cs="Arial"/>
          <w:szCs w:val="20"/>
          <w:lang w:eastAsia="en-GB"/>
        </w:rPr>
      </w:pPr>
      <w:del w:id="566" w:author="Claire Fortey" w:date="2020-10-18T21:06:00Z">
        <w:r w:rsidRPr="00D24F3C" w:rsidDel="00FD5E72">
          <w:rPr>
            <w:rFonts w:eastAsia="Arial" w:cs="Arial"/>
            <w:szCs w:val="20"/>
            <w:lang w:eastAsia="en-GB"/>
          </w:rPr>
          <w:delText xml:space="preserve">The </w:delText>
        </w:r>
        <w:r w:rsidDel="00FD5E72">
          <w:rPr>
            <w:rFonts w:eastAsia="Arial" w:cs="Arial"/>
            <w:szCs w:val="20"/>
            <w:lang w:eastAsia="en-GB"/>
          </w:rPr>
          <w:delText>School is lending the Pupil</w:delText>
        </w:r>
        <w:r w:rsidRPr="00D24F3C" w:rsidDel="00FD5E72">
          <w:rPr>
            <w:rFonts w:eastAsia="Arial" w:cs="Arial"/>
            <w:szCs w:val="20"/>
            <w:lang w:eastAsia="en-GB"/>
          </w:rPr>
          <w:delText xml:space="preserve"> a laptop (“the equipment”) for the purpose of doing </w:delText>
        </w:r>
        <w:r w:rsidDel="00FD5E72">
          <w:rPr>
            <w:rFonts w:eastAsia="Arial" w:cs="Arial"/>
            <w:szCs w:val="20"/>
            <w:lang w:eastAsia="en-GB"/>
          </w:rPr>
          <w:delText>school</w:delText>
        </w:r>
        <w:r w:rsidRPr="00D24F3C" w:rsidDel="00FD5E72">
          <w:rPr>
            <w:rFonts w:eastAsia="Arial" w:cs="Arial"/>
            <w:szCs w:val="20"/>
            <w:lang w:eastAsia="en-GB"/>
          </w:rPr>
          <w:delText>work during the COVID19 Lockdown, from home.</w:delText>
        </w:r>
      </w:del>
    </w:p>
    <w:p w:rsidR="00621E80" w:rsidRPr="00D24F3C" w:rsidDel="00FD5E72" w:rsidRDefault="00621E80" w:rsidP="00621E80">
      <w:pPr>
        <w:pStyle w:val="ListParagraph"/>
        <w:numPr>
          <w:ilvl w:val="0"/>
          <w:numId w:val="23"/>
        </w:numPr>
        <w:spacing w:after="120" w:line="240" w:lineRule="auto"/>
        <w:rPr>
          <w:del w:id="567" w:author="Claire Fortey" w:date="2020-10-18T21:06:00Z"/>
          <w:rFonts w:eastAsia="Arial" w:cs="Arial"/>
          <w:szCs w:val="20"/>
          <w:lang w:eastAsia="en-GB"/>
        </w:rPr>
      </w:pPr>
      <w:del w:id="568" w:author="Claire Fortey" w:date="2020-10-18T21:06:00Z">
        <w:r w:rsidRPr="00D24F3C" w:rsidDel="00FD5E72">
          <w:rPr>
            <w:rFonts w:eastAsia="Arial" w:cs="Arial"/>
            <w:szCs w:val="20"/>
            <w:lang w:eastAsia="en-GB"/>
          </w:rPr>
          <w:delText>This agreement sets the conditions for taking a [</w:delText>
        </w:r>
        <w:r w:rsidRPr="00D24F3C" w:rsidDel="00FD5E72">
          <w:rPr>
            <w:rFonts w:eastAsia="Arial" w:cs="Arial"/>
            <w:szCs w:val="20"/>
            <w:highlight w:val="yellow"/>
            <w:lang w:eastAsia="en-GB"/>
          </w:rPr>
          <w:delText xml:space="preserve">insert </w:delText>
        </w:r>
        <w:r w:rsidDel="00FD5E72">
          <w:rPr>
            <w:rFonts w:eastAsia="Arial" w:cs="Arial"/>
            <w:szCs w:val="20"/>
            <w:highlight w:val="yellow"/>
            <w:lang w:eastAsia="en-GB"/>
          </w:rPr>
          <w:delText>School</w:delText>
        </w:r>
        <w:r w:rsidRPr="00D24F3C" w:rsidDel="00FD5E72">
          <w:rPr>
            <w:rFonts w:eastAsia="Arial" w:cs="Arial"/>
            <w:szCs w:val="20"/>
            <w:highlight w:val="yellow"/>
            <w:lang w:eastAsia="en-GB"/>
          </w:rPr>
          <w:delText xml:space="preserve"> name</w:delText>
        </w:r>
        <w:r w:rsidRPr="00D24F3C" w:rsidDel="00FD5E72">
          <w:rPr>
            <w:rFonts w:eastAsia="Arial" w:cs="Arial"/>
            <w:szCs w:val="20"/>
            <w:lang w:eastAsia="en-GB"/>
          </w:rPr>
          <w:delText xml:space="preserve">] </w:delText>
        </w:r>
        <w:r w:rsidDel="00FD5E72">
          <w:rPr>
            <w:rFonts w:eastAsia="Arial" w:cs="Arial"/>
            <w:szCs w:val="20"/>
            <w:lang w:eastAsia="en-GB"/>
          </w:rPr>
          <w:delText>laptop</w:delText>
        </w:r>
        <w:r w:rsidRPr="00D24F3C" w:rsidDel="00FD5E72">
          <w:rPr>
            <w:rFonts w:eastAsia="Arial" w:cs="Arial"/>
            <w:szCs w:val="20"/>
            <w:lang w:eastAsia="en-GB"/>
          </w:rPr>
          <w:delText xml:space="preserve"> (“the equipment”)] home.  </w:delText>
        </w:r>
      </w:del>
    </w:p>
    <w:p w:rsidR="00621E80" w:rsidRPr="00156A41" w:rsidDel="00FD5E72" w:rsidRDefault="00621E80" w:rsidP="00621E80">
      <w:pPr>
        <w:spacing w:after="120"/>
        <w:rPr>
          <w:del w:id="569" w:author="Claire Fortey" w:date="2020-10-18T21:06:00Z"/>
          <w:rFonts w:eastAsia="Arial" w:cs="Arial"/>
          <w:szCs w:val="20"/>
          <w:lang w:val="en-GB" w:eastAsia="en-GB"/>
        </w:rPr>
      </w:pPr>
      <w:del w:id="570" w:author="Claire Fortey" w:date="2020-10-18T21:06:00Z">
        <w:r w:rsidRPr="00156A41" w:rsidDel="00FD5E72">
          <w:rPr>
            <w:rFonts w:eastAsia="Arial" w:cs="Arial"/>
            <w:szCs w:val="20"/>
            <w:lang w:val="en-GB" w:eastAsia="en-GB"/>
          </w:rPr>
          <w:delText>I confirm that I have read the terms and conditions set out in the agreement and m</w:delText>
        </w:r>
        <w:r w:rsidDel="00FD5E72">
          <w:rPr>
            <w:rFonts w:eastAsia="Arial" w:cs="Arial"/>
            <w:szCs w:val="20"/>
            <w:lang w:val="en-GB" w:eastAsia="en-GB"/>
          </w:rPr>
          <w:delText>y signature at the end of this a</w:delText>
        </w:r>
        <w:r w:rsidRPr="00156A41" w:rsidDel="00FD5E72">
          <w:rPr>
            <w:rFonts w:eastAsia="Arial" w:cs="Arial"/>
            <w:szCs w:val="20"/>
            <w:lang w:val="en-GB" w:eastAsia="en-GB"/>
          </w:rPr>
          <w:delText>greement</w:delText>
        </w:r>
        <w:r w:rsidDel="00FD5E72">
          <w:rPr>
            <w:rFonts w:eastAsia="Arial" w:cs="Arial"/>
            <w:szCs w:val="20"/>
            <w:lang w:val="en-GB" w:eastAsia="en-GB"/>
          </w:rPr>
          <w:delText xml:space="preserve"> </w:delText>
        </w:r>
        <w:r w:rsidRPr="00156A41" w:rsidDel="00FD5E72">
          <w:rPr>
            <w:rFonts w:eastAsia="Arial" w:cs="Arial"/>
            <w:szCs w:val="20"/>
            <w:lang w:val="en-GB" w:eastAsia="en-GB"/>
          </w:rPr>
          <w:delText xml:space="preserve">confirms that I and </w:delText>
        </w:r>
        <w:r w:rsidRPr="00156A41" w:rsidDel="00FD5E72">
          <w:rPr>
            <w:rFonts w:eastAsia="Arial" w:cs="Arial"/>
            <w:szCs w:val="20"/>
            <w:lang w:eastAsia="en-GB"/>
          </w:rPr>
          <w:delText xml:space="preserve">the </w:delText>
        </w:r>
        <w:r w:rsidDel="00FD5E72">
          <w:rPr>
            <w:rFonts w:eastAsia="Arial" w:cs="Arial"/>
            <w:szCs w:val="20"/>
            <w:lang w:val="en-GB" w:eastAsia="en-GB"/>
          </w:rPr>
          <w:delText>Pupil</w:delText>
        </w:r>
        <w:r w:rsidRPr="00156A41" w:rsidDel="00FD5E72">
          <w:rPr>
            <w:rFonts w:eastAsia="Arial" w:cs="Arial"/>
            <w:szCs w:val="20"/>
            <w:lang w:val="en-GB" w:eastAsia="en-GB"/>
          </w:rPr>
          <w:delText xml:space="preserve"> wil</w:delText>
        </w:r>
        <w:r w:rsidDel="00FD5E72">
          <w:rPr>
            <w:rFonts w:eastAsia="Arial" w:cs="Arial"/>
            <w:szCs w:val="20"/>
            <w:lang w:val="en-GB" w:eastAsia="en-GB"/>
          </w:rPr>
          <w:delText xml:space="preserve">l adhere to the terms of loan. </w:delText>
        </w:r>
      </w:del>
    </w:p>
    <w:p w:rsidR="00621E80" w:rsidDel="00FD5E72" w:rsidRDefault="00621E80" w:rsidP="00621E80">
      <w:pPr>
        <w:pStyle w:val="6Boxheading"/>
        <w:rPr>
          <w:del w:id="571" w:author="Claire Fortey" w:date="2020-10-18T21:06:00Z"/>
        </w:rPr>
      </w:pPr>
    </w:p>
    <w:p w:rsidR="00621E80" w:rsidDel="00FD5E72" w:rsidRDefault="00621E80" w:rsidP="00621E80">
      <w:pPr>
        <w:pStyle w:val="6Boxheading"/>
        <w:rPr>
          <w:del w:id="572" w:author="Claire Fortey" w:date="2020-10-18T21:06:00Z"/>
        </w:rPr>
      </w:pPr>
      <w:del w:id="573" w:author="Claire Fortey" w:date="2020-10-18T21:06:00Z">
        <w:r w:rsidDel="00FD5E72">
          <w:delText xml:space="preserve">2. Damage/loss </w:delText>
        </w:r>
      </w:del>
    </w:p>
    <w:p w:rsidR="00621E80" w:rsidRPr="00156A41" w:rsidDel="00FD5E72" w:rsidRDefault="00621E80" w:rsidP="00621E80">
      <w:pPr>
        <w:spacing w:after="120"/>
        <w:rPr>
          <w:del w:id="574" w:author="Claire Fortey" w:date="2020-10-18T21:06:00Z"/>
          <w:rFonts w:eastAsia="Arial" w:cs="Arial"/>
          <w:szCs w:val="20"/>
          <w:lang w:val="en-GB" w:eastAsia="en-GB"/>
        </w:rPr>
      </w:pPr>
      <w:del w:id="575" w:author="Claire Fortey" w:date="2020-10-18T21:06:00Z">
        <w:r w:rsidDel="00FD5E72">
          <w:rPr>
            <w:rFonts w:eastAsia="Arial" w:cs="Arial"/>
            <w:szCs w:val="20"/>
            <w:lang w:val="en-GB" w:eastAsia="en-GB"/>
          </w:rPr>
          <w:delText xml:space="preserve">By signing this </w:delText>
        </w:r>
        <w:r w:rsidRPr="00156A41" w:rsidDel="00FD5E72">
          <w:rPr>
            <w:rFonts w:eastAsia="Arial" w:cs="Arial"/>
            <w:szCs w:val="20"/>
            <w:lang w:val="en-GB" w:eastAsia="en-GB"/>
          </w:rPr>
          <w:delText xml:space="preserve">agreement, I agree to take full responsibility for the loan equipment issued to the </w:delText>
        </w:r>
        <w:r w:rsidDel="00FD5E72">
          <w:rPr>
            <w:rFonts w:eastAsia="Arial" w:cs="Arial"/>
            <w:szCs w:val="20"/>
            <w:lang w:val="en-GB" w:eastAsia="en-GB"/>
          </w:rPr>
          <w:delText>Pupil and</w:delText>
        </w:r>
        <w:r w:rsidRPr="00156A41" w:rsidDel="00FD5E72">
          <w:rPr>
            <w:rFonts w:eastAsia="Arial" w:cs="Arial"/>
            <w:szCs w:val="20"/>
            <w:lang w:val="en-GB" w:eastAsia="en-GB"/>
          </w:rPr>
          <w:delText xml:space="preserve"> I have read or heard this </w:delText>
        </w:r>
        <w:r w:rsidDel="00FD5E72">
          <w:rPr>
            <w:rFonts w:eastAsia="Arial" w:cs="Arial"/>
            <w:szCs w:val="20"/>
            <w:lang w:val="en-GB" w:eastAsia="en-GB"/>
          </w:rPr>
          <w:delText>agreement</w:delText>
        </w:r>
        <w:r w:rsidRPr="00156A41" w:rsidDel="00FD5E72">
          <w:rPr>
            <w:rFonts w:eastAsia="Arial" w:cs="Arial"/>
            <w:szCs w:val="20"/>
            <w:lang w:val="en-GB" w:eastAsia="en-GB"/>
          </w:rPr>
          <w:delText xml:space="preserve"> read aloud and understand the conditions of the </w:delText>
        </w:r>
        <w:r w:rsidDel="00FD5E72">
          <w:rPr>
            <w:rFonts w:eastAsia="Arial" w:cs="Arial"/>
            <w:szCs w:val="20"/>
            <w:lang w:val="en-GB" w:eastAsia="en-GB"/>
          </w:rPr>
          <w:delText>agreement</w:delText>
        </w:r>
        <w:r w:rsidRPr="00156A41" w:rsidDel="00FD5E72">
          <w:rPr>
            <w:rFonts w:eastAsia="Arial" w:cs="Arial"/>
            <w:szCs w:val="20"/>
            <w:lang w:val="en-GB" w:eastAsia="en-GB"/>
          </w:rPr>
          <w:delText xml:space="preserve">.    </w:delText>
        </w:r>
      </w:del>
    </w:p>
    <w:p w:rsidR="00621E80" w:rsidRPr="00156A41" w:rsidDel="00FD5E72" w:rsidRDefault="00621E80" w:rsidP="00621E80">
      <w:pPr>
        <w:spacing w:after="120"/>
        <w:rPr>
          <w:del w:id="576" w:author="Claire Fortey" w:date="2020-10-18T21:06:00Z"/>
          <w:rFonts w:eastAsia="Arial" w:cs="Arial"/>
          <w:szCs w:val="20"/>
          <w:lang w:val="en-GB" w:eastAsia="en-GB"/>
        </w:rPr>
      </w:pPr>
      <w:del w:id="577" w:author="Claire Fortey" w:date="2020-10-18T21:06:00Z">
        <w:r w:rsidRPr="00156A41" w:rsidDel="00FD5E72">
          <w:rPr>
            <w:rFonts w:eastAsia="Arial" w:cs="Arial"/>
            <w:szCs w:val="20"/>
            <w:lang w:val="en-GB" w:eastAsia="en-GB"/>
          </w:rPr>
          <w:delText xml:space="preserve">I understand that </w:delText>
        </w:r>
        <w:r w:rsidDel="00FD5E72">
          <w:rPr>
            <w:rFonts w:eastAsia="Arial" w:cs="Arial"/>
            <w:szCs w:val="20"/>
            <w:lang w:val="en-GB" w:eastAsia="en-GB"/>
          </w:rPr>
          <w:delText>the Pupil and I are responsible for the e</w:delText>
        </w:r>
        <w:r w:rsidRPr="00156A41" w:rsidDel="00FD5E72">
          <w:rPr>
            <w:rFonts w:eastAsia="Arial" w:cs="Arial"/>
            <w:szCs w:val="20"/>
            <w:lang w:val="en-GB" w:eastAsia="en-GB"/>
          </w:rPr>
          <w:delText>quipme</w:delText>
        </w:r>
        <w:r w:rsidDel="00FD5E72">
          <w:rPr>
            <w:rFonts w:eastAsia="Arial" w:cs="Arial"/>
            <w:szCs w:val="20"/>
            <w:lang w:val="en-GB" w:eastAsia="en-GB"/>
          </w:rPr>
          <w:delText>nt at all times, whether on the School</w:delText>
        </w:r>
        <w:r w:rsidRPr="00156A41" w:rsidDel="00FD5E72">
          <w:rPr>
            <w:rFonts w:eastAsia="Arial" w:cs="Arial"/>
            <w:szCs w:val="20"/>
            <w:lang w:val="en-GB" w:eastAsia="en-GB"/>
          </w:rPr>
          <w:delText>’s property or not.</w:delText>
        </w:r>
      </w:del>
    </w:p>
    <w:p w:rsidR="00621E80" w:rsidRPr="00ED2047" w:rsidDel="00FD5E72" w:rsidRDefault="00621E80" w:rsidP="00621E80">
      <w:pPr>
        <w:pStyle w:val="1bodycopy"/>
        <w:rPr>
          <w:del w:id="578" w:author="Claire Fortey" w:date="2020-10-18T21:06:00Z"/>
          <w:lang w:val="en-GB"/>
        </w:rPr>
      </w:pPr>
      <w:del w:id="579" w:author="Claire Fortey" w:date="2020-10-18T21:06:00Z">
        <w:r w:rsidRPr="00B94E8D" w:rsidDel="00FD5E72">
          <w:delText>If the equipment is damaged, lost or stolen, I will immediately inform the Headteacher at School</w:delText>
        </w:r>
        <w:r w:rsidRPr="00B94E8D" w:rsidDel="00FD5E72">
          <w:rPr>
            <w:rFonts w:eastAsia="Arial" w:cs="Arial"/>
            <w:szCs w:val="20"/>
            <w:lang w:val="en-GB" w:eastAsia="en-GB"/>
          </w:rPr>
          <w:delText xml:space="preserve"> and </w:delText>
        </w:r>
        <w:r w:rsidRPr="00B94E8D" w:rsidDel="00FD5E72">
          <w:rPr>
            <w:rFonts w:eastAsia="Arial" w:cs="Arial"/>
            <w:szCs w:val="20"/>
            <w:highlight w:val="green"/>
            <w:lang w:val="en-GB" w:eastAsia="en-GB"/>
          </w:rPr>
          <w:delText xml:space="preserve">I acknowledge that I am responsible </w:delText>
        </w:r>
        <w:r w:rsidRPr="00B94E8D" w:rsidDel="00FD5E72">
          <w:rPr>
            <w:rFonts w:cs="Arial"/>
            <w:highlight w:val="green"/>
            <w:shd w:val="clear" w:color="auto" w:fill="FFFFFF"/>
          </w:rPr>
          <w:delText>for the reasonable costs requested by the School to repair or replace the equipment.</w:delText>
        </w:r>
        <w:r w:rsidRPr="0000421B" w:rsidDel="00FD5E72">
          <w:rPr>
            <w:rFonts w:cs="Arial"/>
            <w:shd w:val="clear" w:color="auto" w:fill="FFFFFF"/>
          </w:rPr>
          <w:delText xml:space="preserve"> </w:delText>
        </w:r>
        <w:r w:rsidDel="00FD5E72">
          <w:delText xml:space="preserve">If the equipment is stolen, I will also immediately inform </w:delText>
        </w:r>
        <w:r w:rsidDel="00FD5E72">
          <w:rPr>
            <w:rFonts w:eastAsia="Arial" w:cs="Arial"/>
            <w:szCs w:val="20"/>
            <w:lang w:eastAsia="en-GB"/>
          </w:rPr>
          <w:delText>the police.</w:delText>
        </w:r>
      </w:del>
    </w:p>
    <w:p w:rsidR="00621E80" w:rsidRPr="00156A41" w:rsidDel="00FD5E72" w:rsidRDefault="00621E80" w:rsidP="00621E80">
      <w:pPr>
        <w:spacing w:after="120"/>
        <w:rPr>
          <w:del w:id="580" w:author="Claire Fortey" w:date="2020-10-18T21:06:00Z"/>
          <w:rFonts w:eastAsia="Arial" w:cs="Arial"/>
          <w:szCs w:val="20"/>
          <w:lang w:val="en-GB" w:eastAsia="en-GB"/>
        </w:rPr>
      </w:pPr>
      <w:del w:id="581" w:author="Claire Fortey" w:date="2020-10-18T21:06:00Z">
        <w:r w:rsidRPr="00156A41" w:rsidDel="00FD5E72">
          <w:rPr>
            <w:rFonts w:eastAsia="Arial" w:cs="Arial"/>
            <w:szCs w:val="20"/>
            <w:lang w:val="en-GB" w:eastAsia="en-GB"/>
          </w:rPr>
          <w:delText>I</w:delText>
        </w:r>
        <w:r w:rsidDel="00FD5E72">
          <w:rPr>
            <w:rFonts w:eastAsia="Arial" w:cs="Arial"/>
            <w:szCs w:val="20"/>
            <w:lang w:val="en-GB" w:eastAsia="en-GB"/>
          </w:rPr>
          <w:delText xml:space="preserve"> agree to keep the e</w:delText>
        </w:r>
        <w:r w:rsidRPr="00156A41" w:rsidDel="00FD5E72">
          <w:rPr>
            <w:rFonts w:eastAsia="Arial" w:cs="Arial"/>
            <w:szCs w:val="20"/>
            <w:lang w:val="en-GB" w:eastAsia="en-GB"/>
          </w:rPr>
          <w:delText>quipment in good con</w:delText>
        </w:r>
        <w:r w:rsidDel="00FD5E72">
          <w:rPr>
            <w:rFonts w:eastAsia="Arial" w:cs="Arial"/>
            <w:szCs w:val="20"/>
            <w:lang w:val="en-GB" w:eastAsia="en-GB"/>
          </w:rPr>
          <w:delText>dition and to return it to the School when requested from the School</w:delText>
        </w:r>
        <w:r w:rsidRPr="00156A41" w:rsidDel="00FD5E72">
          <w:rPr>
            <w:rFonts w:eastAsia="Arial" w:cs="Arial"/>
            <w:szCs w:val="20"/>
            <w:lang w:val="en-GB" w:eastAsia="en-GB"/>
          </w:rPr>
          <w:delText xml:space="preserve"> in the same condition.</w:delText>
        </w:r>
      </w:del>
    </w:p>
    <w:p w:rsidR="00621E80" w:rsidRPr="00156A41" w:rsidDel="00FD5E72" w:rsidRDefault="00621E80" w:rsidP="00621E80">
      <w:pPr>
        <w:spacing w:after="120"/>
        <w:rPr>
          <w:del w:id="582" w:author="Claire Fortey" w:date="2020-10-18T21:06:00Z"/>
          <w:rFonts w:eastAsia="Arial" w:cs="Arial"/>
          <w:szCs w:val="20"/>
          <w:lang w:val="en-GB" w:eastAsia="en-GB"/>
        </w:rPr>
      </w:pPr>
      <w:del w:id="583" w:author="Claire Fortey" w:date="2020-10-18T21:06:00Z">
        <w:r w:rsidDel="00FD5E72">
          <w:rPr>
            <w:rFonts w:eastAsia="Arial" w:cs="Arial"/>
            <w:szCs w:val="20"/>
            <w:lang w:val="en-GB" w:eastAsia="en-GB"/>
          </w:rPr>
          <w:delText>I will not leave the e</w:delText>
        </w:r>
        <w:r w:rsidRPr="00156A41" w:rsidDel="00FD5E72">
          <w:rPr>
            <w:rFonts w:eastAsia="Arial" w:cs="Arial"/>
            <w:szCs w:val="20"/>
            <w:lang w:val="en-GB" w:eastAsia="en-GB"/>
          </w:rPr>
          <w:delText>quipment u</w:delText>
        </w:r>
        <w:r w:rsidDel="00FD5E72">
          <w:rPr>
            <w:rFonts w:eastAsia="Arial" w:cs="Arial"/>
            <w:szCs w:val="20"/>
            <w:lang w:val="en-GB" w:eastAsia="en-GB"/>
          </w:rPr>
          <w:delText>nsupervised in unsecured areas.</w:delText>
        </w:r>
      </w:del>
    </w:p>
    <w:p w:rsidR="00621E80" w:rsidDel="00FD5E72" w:rsidRDefault="00621E80" w:rsidP="00621E80">
      <w:pPr>
        <w:pStyle w:val="1bodycopy"/>
        <w:rPr>
          <w:del w:id="584" w:author="Claire Fortey" w:date="2020-10-18T21:06:00Z"/>
        </w:rPr>
      </w:pPr>
      <w:del w:id="585" w:author="Claire Fortey" w:date="2020-10-18T21:06:00Z">
        <w:r w:rsidRPr="00B94E8D" w:rsidDel="00FD5E72">
          <w:rPr>
            <w:highlight w:val="green"/>
          </w:rPr>
          <w:delText>If the equipment is damaged, lost or stolen, and your child is eligible for pupil premium, contact</w:delText>
        </w:r>
        <w:r w:rsidDel="00FD5E72">
          <w:delText xml:space="preserve"> [</w:delText>
        </w:r>
        <w:r w:rsidRPr="00E03B36" w:rsidDel="00FD5E72">
          <w:rPr>
            <w:highlight w:val="yellow"/>
          </w:rPr>
          <w:delText>insert name of staff member</w:delText>
        </w:r>
        <w:r w:rsidDel="00FD5E72">
          <w:delText xml:space="preserve">]. </w:delText>
        </w:r>
      </w:del>
    </w:p>
    <w:p w:rsidR="00621E80" w:rsidDel="00FD5E72" w:rsidRDefault="00621E80" w:rsidP="00621E80">
      <w:pPr>
        <w:pStyle w:val="1bodycopy"/>
        <w:rPr>
          <w:del w:id="586" w:author="Claire Fortey" w:date="2020-10-18T21:06:00Z"/>
        </w:rPr>
      </w:pPr>
      <w:del w:id="587" w:author="Claire Fortey" w:date="2020-10-18T21:06:00Z">
        <w:r w:rsidDel="00FD5E72">
          <w:delText xml:space="preserve">I will make sure my child takes the following measures to protect the device: </w:delText>
        </w:r>
      </w:del>
    </w:p>
    <w:p w:rsidR="00621E80" w:rsidRPr="00ED5D2F" w:rsidDel="00FD5E72" w:rsidRDefault="00621E80" w:rsidP="00621E80">
      <w:pPr>
        <w:pStyle w:val="1bodycopy"/>
        <w:numPr>
          <w:ilvl w:val="0"/>
          <w:numId w:val="22"/>
        </w:numPr>
        <w:rPr>
          <w:del w:id="588" w:author="Claire Fortey" w:date="2020-10-18T21:06:00Z"/>
        </w:rPr>
      </w:pPr>
      <w:del w:id="589" w:author="Claire Fortey" w:date="2020-10-18T21:06:00Z">
        <w:r w:rsidRPr="00ED5D2F" w:rsidDel="00FD5E72">
          <w:delText xml:space="preserve">Keep the device in a secure place when not in use </w:delText>
        </w:r>
      </w:del>
    </w:p>
    <w:p w:rsidR="00621E80" w:rsidRPr="00ED5D2F" w:rsidDel="00FD5E72" w:rsidRDefault="00621E80" w:rsidP="00621E80">
      <w:pPr>
        <w:pStyle w:val="1bodycopy"/>
        <w:numPr>
          <w:ilvl w:val="0"/>
          <w:numId w:val="22"/>
        </w:numPr>
        <w:rPr>
          <w:del w:id="590" w:author="Claire Fortey" w:date="2020-10-18T21:06:00Z"/>
        </w:rPr>
      </w:pPr>
      <w:del w:id="591" w:author="Claire Fortey" w:date="2020-10-18T21:06:00Z">
        <w:r w:rsidRPr="00ED5D2F" w:rsidDel="00FD5E72">
          <w:delText xml:space="preserve">Don’t leave the device in a car or on show at home </w:delText>
        </w:r>
      </w:del>
    </w:p>
    <w:p w:rsidR="00621E80" w:rsidRPr="00ED5D2F" w:rsidDel="00FD5E72" w:rsidRDefault="00621E80" w:rsidP="00621E80">
      <w:pPr>
        <w:pStyle w:val="1bodycopy"/>
        <w:numPr>
          <w:ilvl w:val="0"/>
          <w:numId w:val="22"/>
        </w:numPr>
        <w:rPr>
          <w:del w:id="592" w:author="Claire Fortey" w:date="2020-10-18T21:06:00Z"/>
        </w:rPr>
      </w:pPr>
      <w:del w:id="593" w:author="Claire Fortey" w:date="2020-10-18T21:06:00Z">
        <w:r w:rsidRPr="00ED5D2F" w:rsidDel="00FD5E72">
          <w:delText xml:space="preserve">Don’t eat or drink around the device </w:delText>
        </w:r>
      </w:del>
    </w:p>
    <w:p w:rsidR="00621E80" w:rsidDel="00FD5E72" w:rsidRDefault="00621E80" w:rsidP="00621E80">
      <w:pPr>
        <w:pStyle w:val="1bodycopy"/>
        <w:numPr>
          <w:ilvl w:val="0"/>
          <w:numId w:val="22"/>
        </w:numPr>
        <w:rPr>
          <w:del w:id="594" w:author="Claire Fortey" w:date="2020-10-18T21:06:00Z"/>
        </w:rPr>
      </w:pPr>
      <w:del w:id="595" w:author="Claire Fortey" w:date="2020-10-18T21:06:00Z">
        <w:r w:rsidRPr="00ED5D2F" w:rsidDel="00FD5E72">
          <w:delText>Don’t lend the device to siblings or friends</w:delText>
        </w:r>
      </w:del>
    </w:p>
    <w:p w:rsidR="00621E80" w:rsidRPr="00ED5D2F" w:rsidDel="00FD5E72" w:rsidRDefault="00621E80" w:rsidP="00621E80">
      <w:pPr>
        <w:pStyle w:val="1bodycopy"/>
        <w:numPr>
          <w:ilvl w:val="0"/>
          <w:numId w:val="22"/>
        </w:numPr>
        <w:rPr>
          <w:del w:id="596" w:author="Claire Fortey" w:date="2020-10-18T21:06:00Z"/>
        </w:rPr>
      </w:pPr>
      <w:del w:id="597" w:author="Claire Fortey" w:date="2020-10-18T21:06:00Z">
        <w:r w:rsidDel="00FD5E72">
          <w:delText xml:space="preserve">Don’t leave the equipment unsupervised in unsecured areas </w:delText>
        </w:r>
      </w:del>
    </w:p>
    <w:p w:rsidR="00621E80" w:rsidDel="00FD5E72" w:rsidRDefault="00621E80" w:rsidP="00621E80">
      <w:pPr>
        <w:pStyle w:val="6Boxheading"/>
        <w:rPr>
          <w:del w:id="598" w:author="Claire Fortey" w:date="2020-10-18T21:06:00Z"/>
        </w:rPr>
      </w:pPr>
    </w:p>
    <w:p w:rsidR="00621E80" w:rsidDel="00FD5E72" w:rsidRDefault="00621E80">
      <w:pPr>
        <w:pStyle w:val="6Boxheading"/>
        <w:rPr>
          <w:del w:id="599" w:author="Claire Fortey" w:date="2020-10-18T21:06:00Z"/>
        </w:rPr>
      </w:pPr>
      <w:del w:id="600" w:author="Claire Fortey" w:date="2020-10-18T21:06:00Z">
        <w:r w:rsidDel="00FD5E72">
          <w:delText xml:space="preserve">3. Unacceptable use </w:delText>
        </w:r>
      </w:del>
    </w:p>
    <w:p w:rsidR="00621E80" w:rsidDel="00FD5E72" w:rsidRDefault="00621E80">
      <w:pPr>
        <w:pStyle w:val="6Boxheading"/>
        <w:rPr>
          <w:del w:id="601" w:author="Claire Fortey" w:date="2020-10-18T21:06:00Z"/>
        </w:rPr>
        <w:pPrChange w:id="602" w:author="Claire Fortey" w:date="2020-10-18T21:06:00Z">
          <w:pPr>
            <w:pStyle w:val="1bodycopy"/>
          </w:pPr>
        </w:pPrChange>
      </w:pPr>
      <w:del w:id="603" w:author="Claire Fortey" w:date="2020-10-18T21:06:00Z">
        <w:r w:rsidDel="00FD5E72">
          <w:delText xml:space="preserve">I am aware that the School monitors the Pupil’s activity on this device. </w:delText>
        </w:r>
      </w:del>
    </w:p>
    <w:p w:rsidR="00621E80" w:rsidDel="00FD5E72" w:rsidRDefault="00621E80">
      <w:pPr>
        <w:pStyle w:val="6Boxheading"/>
        <w:rPr>
          <w:del w:id="604" w:author="Claire Fortey" w:date="2020-10-18T21:06:00Z"/>
        </w:rPr>
        <w:pPrChange w:id="605" w:author="Claire Fortey" w:date="2020-10-18T21:06:00Z">
          <w:pPr>
            <w:pStyle w:val="1bodycopy"/>
          </w:pPr>
        </w:pPrChange>
      </w:pPr>
      <w:del w:id="606" w:author="Claire Fortey" w:date="2020-10-18T21:06:00Z">
        <w:r w:rsidDel="00FD5E72">
          <w:delText xml:space="preserve">I agree that my child will not carry out any activity that constitutes ‘unacceptable use’. </w:delText>
        </w:r>
      </w:del>
    </w:p>
    <w:p w:rsidR="00621E80" w:rsidDel="00FD5E72" w:rsidRDefault="00621E80">
      <w:pPr>
        <w:pStyle w:val="6Boxheading"/>
        <w:rPr>
          <w:del w:id="607" w:author="Claire Fortey" w:date="2020-10-18T21:06:00Z"/>
        </w:rPr>
        <w:pPrChange w:id="608" w:author="Claire Fortey" w:date="2020-10-18T21:06:00Z">
          <w:pPr>
            <w:pStyle w:val="1bodycopy"/>
          </w:pPr>
        </w:pPrChange>
      </w:pPr>
      <w:del w:id="609" w:author="Claire Fortey" w:date="2020-10-18T21:06:00Z">
        <w:r w:rsidDel="00FD5E72">
          <w:delText xml:space="preserve">This includes, but is not limited to the following: </w:delText>
        </w:r>
      </w:del>
    </w:p>
    <w:p w:rsidR="00621E80" w:rsidRPr="00C95BA4" w:rsidDel="00FD5E72" w:rsidRDefault="00621E80">
      <w:pPr>
        <w:pStyle w:val="6Boxheading"/>
        <w:rPr>
          <w:del w:id="610" w:author="Claire Fortey" w:date="2020-10-18T21:06:00Z"/>
          <w:lang w:val="en-GB"/>
        </w:rPr>
        <w:pPrChange w:id="611" w:author="Claire Fortey" w:date="2020-10-18T21:06:00Z">
          <w:pPr>
            <w:pStyle w:val="4Bulletedcopyblue"/>
            <w:numPr>
              <w:numId w:val="21"/>
            </w:numPr>
            <w:ind w:left="720" w:hanging="360"/>
          </w:pPr>
        </w:pPrChange>
      </w:pPr>
      <w:del w:id="612" w:author="Claire Fortey" w:date="2020-10-18T21:06:00Z">
        <w:r w:rsidRPr="00C95BA4" w:rsidDel="00FD5E72">
          <w:rPr>
            <w:lang w:val="en-GB"/>
          </w:rPr>
          <w:delText>Using ICT or the internet to bully or harass someone else, or to promote unlawful discrimination</w:delText>
        </w:r>
      </w:del>
    </w:p>
    <w:p w:rsidR="00621E80" w:rsidRPr="00C95BA4" w:rsidDel="00FD5E72" w:rsidRDefault="00621E80">
      <w:pPr>
        <w:pStyle w:val="6Boxheading"/>
        <w:rPr>
          <w:del w:id="613" w:author="Claire Fortey" w:date="2020-10-18T21:06:00Z"/>
          <w:lang w:val="en-GB"/>
        </w:rPr>
        <w:pPrChange w:id="614" w:author="Claire Fortey" w:date="2020-10-18T21:06:00Z">
          <w:pPr>
            <w:pStyle w:val="4Bulletedcopyblue"/>
            <w:numPr>
              <w:numId w:val="21"/>
            </w:numPr>
            <w:ind w:left="720" w:hanging="360"/>
          </w:pPr>
        </w:pPrChange>
      </w:pPr>
      <w:del w:id="615" w:author="Claire Fortey" w:date="2020-10-18T21:06:00Z">
        <w:r w:rsidRPr="00C95BA4" w:rsidDel="00FD5E72">
          <w:rPr>
            <w:lang w:val="en-GB"/>
          </w:rPr>
          <w:delText>Any illegal conduct, or statements which are deemed to be advocating illegal activity</w:delText>
        </w:r>
      </w:del>
    </w:p>
    <w:p w:rsidR="00621E80" w:rsidRPr="00C95BA4" w:rsidDel="00FD5E72" w:rsidRDefault="00621E80">
      <w:pPr>
        <w:pStyle w:val="6Boxheading"/>
        <w:rPr>
          <w:del w:id="616" w:author="Claire Fortey" w:date="2020-10-18T21:06:00Z"/>
          <w:lang w:val="en-GB"/>
        </w:rPr>
        <w:pPrChange w:id="617" w:author="Claire Fortey" w:date="2020-10-18T21:06:00Z">
          <w:pPr>
            <w:pStyle w:val="4Bulletedcopyblue"/>
            <w:numPr>
              <w:numId w:val="21"/>
            </w:numPr>
            <w:ind w:left="720" w:hanging="360"/>
          </w:pPr>
        </w:pPrChange>
      </w:pPr>
      <w:del w:id="618" w:author="Claire Fortey" w:date="2020-10-18T21:06:00Z">
        <w:r w:rsidRPr="00C95BA4" w:rsidDel="00FD5E72">
          <w:rPr>
            <w:lang w:val="en-GB"/>
          </w:rPr>
          <w:delText>Activity which defames or disparages the School, or risks bringing the School into disrepute</w:delText>
        </w:r>
      </w:del>
    </w:p>
    <w:p w:rsidR="00621E80" w:rsidRPr="00C95BA4" w:rsidDel="00FD5E72" w:rsidRDefault="00621E80">
      <w:pPr>
        <w:pStyle w:val="6Boxheading"/>
        <w:rPr>
          <w:del w:id="619" w:author="Claire Fortey" w:date="2020-10-18T21:06:00Z"/>
          <w:lang w:val="en-GB"/>
        </w:rPr>
        <w:pPrChange w:id="620" w:author="Claire Fortey" w:date="2020-10-18T21:06:00Z">
          <w:pPr>
            <w:pStyle w:val="4Bulletedcopyblue"/>
            <w:numPr>
              <w:numId w:val="21"/>
            </w:numPr>
            <w:ind w:left="720" w:hanging="360"/>
          </w:pPr>
        </w:pPrChange>
      </w:pPr>
      <w:del w:id="621" w:author="Claire Fortey" w:date="2020-10-18T21:06:00Z">
        <w:r w:rsidRPr="00C95BA4" w:rsidDel="00FD5E72">
          <w:rPr>
            <w:lang w:val="en-GB"/>
          </w:rPr>
          <w:delText>Causing intentional damage to ICT facilities or materials</w:delText>
        </w:r>
      </w:del>
    </w:p>
    <w:p w:rsidR="00621E80" w:rsidRPr="00C95BA4" w:rsidDel="00FD5E72" w:rsidRDefault="00621E80">
      <w:pPr>
        <w:pStyle w:val="6Boxheading"/>
        <w:rPr>
          <w:del w:id="622" w:author="Claire Fortey" w:date="2020-10-18T21:06:00Z"/>
          <w:lang w:val="en-GB"/>
        </w:rPr>
        <w:pPrChange w:id="623" w:author="Claire Fortey" w:date="2020-10-18T21:06:00Z">
          <w:pPr>
            <w:pStyle w:val="4Bulletedcopyblue"/>
            <w:numPr>
              <w:numId w:val="21"/>
            </w:numPr>
            <w:ind w:left="720" w:hanging="360"/>
          </w:pPr>
        </w:pPrChange>
      </w:pPr>
      <w:del w:id="624" w:author="Claire Fortey" w:date="2020-10-18T21:06:00Z">
        <w:r w:rsidRPr="00C95BA4" w:rsidDel="00FD5E72">
          <w:rPr>
            <w:lang w:val="en-GB"/>
          </w:rPr>
          <w:delText>Making any hardware or software changes to the equipment without authorisation from the School IT Department</w:delText>
        </w:r>
      </w:del>
    </w:p>
    <w:p w:rsidR="00621E80" w:rsidRPr="00C95BA4" w:rsidDel="00FD5E72" w:rsidRDefault="00621E80">
      <w:pPr>
        <w:pStyle w:val="6Boxheading"/>
        <w:rPr>
          <w:del w:id="625" w:author="Claire Fortey" w:date="2020-10-18T21:06:00Z"/>
          <w:lang w:val="en-GB"/>
        </w:rPr>
        <w:pPrChange w:id="626" w:author="Claire Fortey" w:date="2020-10-18T21:06:00Z">
          <w:pPr>
            <w:pStyle w:val="4Bulletedcopyblue"/>
            <w:numPr>
              <w:numId w:val="21"/>
            </w:numPr>
            <w:ind w:left="720" w:hanging="360"/>
          </w:pPr>
        </w:pPrChange>
      </w:pPr>
      <w:del w:id="627" w:author="Claire Fortey" w:date="2020-10-18T21:06:00Z">
        <w:r w:rsidRPr="00C95BA4" w:rsidDel="00FD5E72">
          <w:rPr>
            <w:lang w:val="en-GB"/>
          </w:rPr>
          <w:delText>Using inappropriate or offensive language</w:delText>
        </w:r>
      </w:del>
    </w:p>
    <w:p w:rsidR="00621E80" w:rsidDel="00FD5E72" w:rsidRDefault="00621E80" w:rsidP="00621E80">
      <w:pPr>
        <w:pStyle w:val="1bodycopy"/>
        <w:rPr>
          <w:del w:id="628" w:author="Claire Fortey" w:date="2020-10-18T21:06:00Z"/>
        </w:rPr>
      </w:pPr>
      <w:del w:id="629" w:author="Claire Fortey" w:date="2020-10-18T21:06:00Z">
        <w:r w:rsidDel="00FD5E72">
          <w:delText xml:space="preserve">I accept that the School will sanction the Pupil, </w:delText>
        </w:r>
        <w:r w:rsidDel="00FD5E72">
          <w:rPr>
            <w:lang w:val="en-GB"/>
          </w:rPr>
          <w:delText xml:space="preserve">in line with our </w:delText>
        </w:r>
        <w:r w:rsidRPr="00C95BA4" w:rsidDel="00FD5E72">
          <w:rPr>
            <w:lang w:val="en-GB"/>
          </w:rPr>
          <w:delText>behaviour/discipline policy</w:delText>
        </w:r>
        <w:r w:rsidDel="00FD5E72">
          <w:rPr>
            <w:lang w:val="en-GB"/>
          </w:rPr>
          <w:delText xml:space="preserve">, if the Pupil engages in any of the above </w:delText>
        </w:r>
        <w:r w:rsidDel="00FD5E72">
          <w:rPr>
            <w:b/>
            <w:lang w:val="en-GB"/>
          </w:rPr>
          <w:delText xml:space="preserve">at any time. </w:delText>
        </w:r>
      </w:del>
    </w:p>
    <w:p w:rsidR="00621E80" w:rsidDel="00FD5E72" w:rsidRDefault="00621E80" w:rsidP="00621E80">
      <w:pPr>
        <w:pStyle w:val="6Boxheading"/>
        <w:rPr>
          <w:del w:id="630" w:author="Claire Fortey" w:date="2020-10-18T21:06:00Z"/>
        </w:rPr>
      </w:pPr>
    </w:p>
    <w:p w:rsidR="00621E80" w:rsidDel="00FD5E72" w:rsidRDefault="00621E80" w:rsidP="00621E80">
      <w:pPr>
        <w:pStyle w:val="6Boxheading"/>
        <w:rPr>
          <w:del w:id="631" w:author="Claire Fortey" w:date="2020-10-18T21:06:00Z"/>
        </w:rPr>
      </w:pPr>
      <w:del w:id="632" w:author="Claire Fortey" w:date="2020-10-18T21:06:00Z">
        <w:r w:rsidDel="00FD5E72">
          <w:delText xml:space="preserve">4. Personal use </w:delText>
        </w:r>
      </w:del>
    </w:p>
    <w:p w:rsidR="00621E80" w:rsidRPr="00156A41" w:rsidDel="00FD5E72" w:rsidRDefault="00621E80" w:rsidP="00621E80">
      <w:pPr>
        <w:spacing w:after="120"/>
        <w:rPr>
          <w:del w:id="633" w:author="Claire Fortey" w:date="2020-10-18T21:06:00Z"/>
          <w:rFonts w:eastAsia="Arial" w:cs="Arial"/>
          <w:szCs w:val="20"/>
          <w:lang w:val="en-GB" w:eastAsia="en-GB"/>
        </w:rPr>
      </w:pPr>
      <w:del w:id="634" w:author="Claire Fortey" w:date="2020-10-18T21:06:00Z">
        <w:r w:rsidRPr="00156A41" w:rsidDel="00FD5E72">
          <w:rPr>
            <w:rFonts w:eastAsia="Arial" w:cs="Arial"/>
            <w:szCs w:val="20"/>
            <w:lang w:val="en-GB" w:eastAsia="en-GB"/>
          </w:rPr>
          <w:delText xml:space="preserve">I agree that the </w:delText>
        </w:r>
        <w:r w:rsidDel="00FD5E72">
          <w:rPr>
            <w:rFonts w:eastAsia="Arial" w:cs="Arial"/>
            <w:szCs w:val="20"/>
            <w:lang w:val="en-GB" w:eastAsia="en-GB"/>
          </w:rPr>
          <w:delText>Pupil</w:delText>
        </w:r>
        <w:r w:rsidRPr="00156A41" w:rsidDel="00FD5E72">
          <w:rPr>
            <w:rFonts w:eastAsia="Arial" w:cs="Arial"/>
            <w:szCs w:val="20"/>
            <w:lang w:val="en-GB" w:eastAsia="en-GB"/>
          </w:rPr>
          <w:delText xml:space="preserve"> will only use this device for educational purposes and not for personal use and will not loan the</w:delText>
        </w:r>
        <w:r w:rsidDel="00FD5E72">
          <w:rPr>
            <w:rFonts w:eastAsia="Arial" w:cs="Arial"/>
            <w:szCs w:val="20"/>
            <w:lang w:val="en-GB" w:eastAsia="en-GB"/>
          </w:rPr>
          <w:delText xml:space="preserve"> equipment to any other person.</w:delText>
        </w:r>
      </w:del>
    </w:p>
    <w:p w:rsidR="00621E80" w:rsidRDefault="00621E80" w:rsidP="00621E80">
      <w:pPr>
        <w:pStyle w:val="6Boxheading"/>
      </w:pPr>
    </w:p>
    <w:p w:rsidR="00621E80" w:rsidDel="00FD5E72" w:rsidRDefault="00621E80" w:rsidP="00621E80">
      <w:pPr>
        <w:pStyle w:val="6Boxheading"/>
        <w:rPr>
          <w:del w:id="635" w:author="Claire Fortey" w:date="2020-10-18T21:06:00Z"/>
        </w:rPr>
      </w:pPr>
      <w:del w:id="636" w:author="Claire Fortey" w:date="2020-10-18T21:06:00Z">
        <w:r w:rsidDel="00FD5E72">
          <w:delText xml:space="preserve">5. Data protection </w:delText>
        </w:r>
      </w:del>
    </w:p>
    <w:p w:rsidR="00621E80" w:rsidRPr="00C95BA4" w:rsidDel="00FD5E72" w:rsidRDefault="00621E80" w:rsidP="00621E80">
      <w:pPr>
        <w:pStyle w:val="1bodycopy"/>
        <w:rPr>
          <w:del w:id="637" w:author="Claire Fortey" w:date="2020-10-18T21:06:00Z"/>
        </w:rPr>
      </w:pPr>
      <w:del w:id="638" w:author="Claire Fortey" w:date="2020-10-18T21:06:00Z">
        <w:r w:rsidDel="00FD5E72">
          <w:delText xml:space="preserve">I agree to take the following measures to keep the data on the device protected. </w:delText>
        </w:r>
      </w:del>
    </w:p>
    <w:p w:rsidR="00621E80" w:rsidRPr="00C95BA4" w:rsidDel="00FD5E72" w:rsidRDefault="00621E80" w:rsidP="00621E80">
      <w:pPr>
        <w:pStyle w:val="1bodycopy"/>
        <w:numPr>
          <w:ilvl w:val="0"/>
          <w:numId w:val="19"/>
        </w:numPr>
        <w:rPr>
          <w:del w:id="639" w:author="Claire Fortey" w:date="2020-10-18T21:06:00Z"/>
        </w:rPr>
      </w:pPr>
      <w:del w:id="640" w:author="Claire Fortey" w:date="2020-10-18T21:06:00Z">
        <w:r w:rsidRPr="00C95BA4" w:rsidDel="00FD5E72">
          <w:delText>Do not share the equipment among family or friends</w:delText>
        </w:r>
      </w:del>
    </w:p>
    <w:p w:rsidR="00621E80" w:rsidDel="00FD5E72" w:rsidRDefault="00621E80" w:rsidP="00621E80">
      <w:pPr>
        <w:pStyle w:val="1bodycopy"/>
        <w:numPr>
          <w:ilvl w:val="0"/>
          <w:numId w:val="19"/>
        </w:numPr>
        <w:rPr>
          <w:del w:id="641" w:author="Claire Fortey" w:date="2020-10-18T21:06:00Z"/>
        </w:rPr>
      </w:pPr>
      <w:del w:id="642" w:author="Claire Fortey" w:date="2020-10-18T21:06:00Z">
        <w:r w:rsidDel="00FD5E72">
          <w:delText>Ensure the</w:delText>
        </w:r>
        <w:r w:rsidRPr="00C95BA4" w:rsidDel="00FD5E72">
          <w:delText xml:space="preserve"> antivirus software </w:delText>
        </w:r>
        <w:r w:rsidDel="00FD5E72">
          <w:delText>is up to date</w:delText>
        </w:r>
      </w:del>
    </w:p>
    <w:p w:rsidR="00621E80" w:rsidRPr="00C95BA4" w:rsidDel="00FD5E72" w:rsidRDefault="00621E80" w:rsidP="00621E80">
      <w:pPr>
        <w:pStyle w:val="1bodycopy"/>
        <w:ind w:left="360"/>
        <w:rPr>
          <w:del w:id="643" w:author="Claire Fortey" w:date="2020-10-18T21:06:00Z"/>
        </w:rPr>
      </w:pPr>
    </w:p>
    <w:p w:rsidR="00621E80" w:rsidDel="00FD5E72" w:rsidRDefault="00621E80" w:rsidP="00621E80">
      <w:pPr>
        <w:pStyle w:val="1bodycopy"/>
        <w:rPr>
          <w:del w:id="644" w:author="Claire Fortey" w:date="2020-10-18T21:06:00Z"/>
        </w:rPr>
      </w:pPr>
      <w:del w:id="645" w:author="Claire Fortey" w:date="2020-10-18T21:06:00Z">
        <w:r w:rsidRPr="00F759F4" w:rsidDel="00FD5E72">
          <w:delText xml:space="preserve">If </w:delText>
        </w:r>
        <w:r w:rsidDel="00FD5E72">
          <w:delText>I</w:delText>
        </w:r>
        <w:r w:rsidRPr="00F759F4" w:rsidDel="00FD5E72">
          <w:delText xml:space="preserve"> need he</w:delText>
        </w:r>
        <w:r w:rsidDel="00FD5E72">
          <w:delText xml:space="preserve">lp doing any of the above, I will contact </w:delText>
        </w:r>
        <w:r w:rsidRPr="00C95BA4" w:rsidDel="00FD5E72">
          <w:delText xml:space="preserve">the TPAT Central ICT Team on the email </w:delText>
        </w:r>
        <w:r w:rsidR="00210D17" w:rsidDel="00FD5E72">
          <w:fldChar w:fldCharType="begin"/>
        </w:r>
        <w:r w:rsidR="00210D17" w:rsidDel="00FD5E72">
          <w:delInstrText xml:space="preserve"> HYPERLINK "mailto:itsupport@tpacademytrust.org" </w:delInstrText>
        </w:r>
        <w:r w:rsidR="00210D17" w:rsidDel="00FD5E72">
          <w:fldChar w:fldCharType="separate"/>
        </w:r>
        <w:r w:rsidRPr="005503BF" w:rsidDel="00FD5E72">
          <w:rPr>
            <w:rStyle w:val="Hyperlink"/>
          </w:rPr>
          <w:delText>itsupport@tpacademytrust.org</w:delText>
        </w:r>
        <w:r w:rsidR="00210D17" w:rsidDel="00FD5E72">
          <w:rPr>
            <w:rStyle w:val="Hyperlink"/>
          </w:rPr>
          <w:fldChar w:fldCharType="end"/>
        </w:r>
        <w:r w:rsidDel="00FD5E72">
          <w:delText xml:space="preserve"> or ring them on 01872 613289 (Phone support is available between 8:30am and 3:30pm, Monday to Friday)</w:delText>
        </w:r>
        <w:r w:rsidRPr="00C95BA4" w:rsidDel="00FD5E72">
          <w:delText>.</w:delText>
        </w:r>
        <w:r w:rsidDel="00FD5E72">
          <w:delText xml:space="preserve">  </w:delText>
        </w:r>
      </w:del>
    </w:p>
    <w:p w:rsidR="00621E80" w:rsidRPr="00F759F4" w:rsidDel="00FD5E72" w:rsidRDefault="00621E80" w:rsidP="00621E80">
      <w:pPr>
        <w:pStyle w:val="1bodycopy"/>
        <w:rPr>
          <w:del w:id="646" w:author="Claire Fortey" w:date="2020-10-18T21:06:00Z"/>
        </w:rPr>
      </w:pPr>
    </w:p>
    <w:p w:rsidR="00621E80" w:rsidDel="00FD5E72" w:rsidRDefault="00621E80" w:rsidP="00621E80">
      <w:pPr>
        <w:pStyle w:val="6Boxheading"/>
        <w:rPr>
          <w:del w:id="647" w:author="Claire Fortey" w:date="2020-10-18T21:06:00Z"/>
        </w:rPr>
      </w:pPr>
      <w:del w:id="648" w:author="Claire Fortey" w:date="2020-10-18T21:06:00Z">
        <w:r w:rsidDel="00FD5E72">
          <w:delText xml:space="preserve">6. Return date </w:delText>
        </w:r>
      </w:del>
    </w:p>
    <w:p w:rsidR="00621E80" w:rsidDel="00FD5E72" w:rsidRDefault="00621E80" w:rsidP="00621E80">
      <w:pPr>
        <w:pStyle w:val="1bodycopy"/>
        <w:rPr>
          <w:del w:id="649" w:author="Claire Fortey" w:date="2020-10-18T21:06:00Z"/>
          <w:lang w:val="en-GB" w:eastAsia="en-GB"/>
        </w:rPr>
      </w:pPr>
      <w:del w:id="650" w:author="Claire Fortey" w:date="2020-10-18T21:06:00Z">
        <w:r w:rsidRPr="00F759F4" w:rsidDel="00FD5E72">
          <w:rPr>
            <w:lang w:val="en-GB" w:eastAsia="en-GB"/>
          </w:rPr>
          <w:delText xml:space="preserve">I will return the device </w:delText>
        </w:r>
        <w:r w:rsidDel="00FD5E72">
          <w:rPr>
            <w:lang w:val="en-GB" w:eastAsia="en-GB"/>
          </w:rPr>
          <w:delText xml:space="preserve">in its original condition </w:delText>
        </w:r>
        <w:r w:rsidRPr="00F759F4" w:rsidDel="00FD5E72">
          <w:rPr>
            <w:lang w:val="en-GB" w:eastAsia="en-GB"/>
          </w:rPr>
          <w:delText xml:space="preserve">to </w:delText>
        </w:r>
        <w:r w:rsidDel="00FD5E72">
          <w:rPr>
            <w:highlight w:val="yellow"/>
            <w:lang w:val="en-GB" w:eastAsia="en-GB"/>
          </w:rPr>
          <w:delText>[</w:delText>
        </w:r>
        <w:r w:rsidRPr="00F759F4" w:rsidDel="00FD5E72">
          <w:rPr>
            <w:highlight w:val="yellow"/>
            <w:lang w:val="en-GB" w:eastAsia="en-GB"/>
          </w:rPr>
          <w:delText>location, e.g. office/IT office]</w:delText>
        </w:r>
        <w:r w:rsidRPr="00F759F4" w:rsidDel="00FD5E72">
          <w:rPr>
            <w:lang w:val="en-GB" w:eastAsia="en-GB"/>
          </w:rPr>
          <w:delText xml:space="preserve"> </w:delText>
        </w:r>
        <w:r w:rsidDel="00FD5E72">
          <w:rPr>
            <w:lang w:val="en-GB" w:eastAsia="en-GB"/>
          </w:rPr>
          <w:delText xml:space="preserve">within </w:delText>
        </w:r>
        <w:r w:rsidRPr="00C95BA4" w:rsidDel="00FD5E72">
          <w:rPr>
            <w:lang w:val="en-GB" w:eastAsia="en-GB"/>
          </w:rPr>
          <w:delText xml:space="preserve">7 </w:delText>
        </w:r>
        <w:r w:rsidDel="00FD5E72">
          <w:rPr>
            <w:lang w:val="en-GB" w:eastAsia="en-GB"/>
          </w:rPr>
          <w:delText xml:space="preserve">days </w:delText>
        </w:r>
        <w:r w:rsidRPr="00C95BA4" w:rsidDel="00FD5E72">
          <w:rPr>
            <w:lang w:val="en-GB" w:eastAsia="en-GB"/>
          </w:rPr>
          <w:delText>o</w:delText>
        </w:r>
        <w:r w:rsidDel="00FD5E72">
          <w:rPr>
            <w:lang w:val="en-GB" w:eastAsia="en-GB"/>
          </w:rPr>
          <w:delText xml:space="preserve">f being requested to do so.  </w:delText>
        </w:r>
      </w:del>
    </w:p>
    <w:p w:rsidR="00621E80" w:rsidRPr="00156A41" w:rsidDel="00FD5E72" w:rsidRDefault="00621E80" w:rsidP="00621E80">
      <w:pPr>
        <w:spacing w:after="120"/>
        <w:rPr>
          <w:del w:id="651" w:author="Claire Fortey" w:date="2020-10-18T21:06:00Z"/>
          <w:rFonts w:eastAsia="Arial" w:cs="Arial"/>
          <w:szCs w:val="20"/>
          <w:lang w:val="en-GB" w:eastAsia="en-GB"/>
        </w:rPr>
      </w:pPr>
      <w:del w:id="652" w:author="Claire Fortey" w:date="2020-10-18T21:06:00Z">
        <w:r w:rsidRPr="00156A41" w:rsidDel="00FD5E72">
          <w:rPr>
            <w:rFonts w:eastAsia="Arial" w:cs="Arial"/>
            <w:szCs w:val="20"/>
            <w:lang w:val="en-GB" w:eastAsia="en-GB"/>
          </w:rPr>
          <w:delText xml:space="preserve">I will ensure the return of the </w:delText>
        </w:r>
        <w:r w:rsidDel="00FD5E72">
          <w:rPr>
            <w:rFonts w:eastAsia="Arial" w:cs="Arial"/>
            <w:szCs w:val="20"/>
            <w:lang w:val="en-GB" w:eastAsia="en-GB"/>
          </w:rPr>
          <w:delText>equipment</w:delText>
        </w:r>
        <w:r w:rsidRPr="00156A41" w:rsidDel="00FD5E72">
          <w:rPr>
            <w:rFonts w:eastAsia="Arial" w:cs="Arial"/>
            <w:szCs w:val="20"/>
            <w:lang w:val="en-GB" w:eastAsia="en-GB"/>
          </w:rPr>
          <w:delText xml:space="preserve"> to the </w:delText>
        </w:r>
        <w:r w:rsidDel="00FD5E72">
          <w:rPr>
            <w:rFonts w:eastAsia="Arial" w:cs="Arial"/>
            <w:szCs w:val="20"/>
            <w:lang w:val="en-GB" w:eastAsia="en-GB"/>
          </w:rPr>
          <w:delText>School</w:delText>
        </w:r>
        <w:r w:rsidRPr="00156A41" w:rsidDel="00FD5E72">
          <w:rPr>
            <w:rFonts w:eastAsia="Arial" w:cs="Arial"/>
            <w:szCs w:val="20"/>
            <w:lang w:val="en-GB" w:eastAsia="en-GB"/>
          </w:rPr>
          <w:delText xml:space="preserve"> if the </w:delText>
        </w:r>
        <w:r w:rsidDel="00FD5E72">
          <w:rPr>
            <w:rFonts w:eastAsia="Arial" w:cs="Arial"/>
            <w:szCs w:val="20"/>
            <w:lang w:val="en-GB" w:eastAsia="en-GB"/>
          </w:rPr>
          <w:delText>Pupil</w:delText>
        </w:r>
        <w:r w:rsidRPr="00156A41" w:rsidDel="00FD5E72">
          <w:rPr>
            <w:rFonts w:eastAsia="Arial" w:cs="Arial"/>
            <w:szCs w:val="20"/>
            <w:lang w:val="en-GB" w:eastAsia="en-GB"/>
          </w:rPr>
          <w:delText xml:space="preserve"> no longer attends the </w:delText>
        </w:r>
        <w:r w:rsidDel="00FD5E72">
          <w:rPr>
            <w:rFonts w:eastAsia="Arial" w:cs="Arial"/>
            <w:szCs w:val="20"/>
            <w:lang w:val="en-GB" w:eastAsia="en-GB"/>
          </w:rPr>
          <w:delText>School.</w:delText>
        </w:r>
      </w:del>
    </w:p>
    <w:p w:rsidR="00621E80" w:rsidDel="00FD5E72" w:rsidRDefault="00621E80" w:rsidP="00621E80">
      <w:pPr>
        <w:pStyle w:val="6Boxheading"/>
        <w:rPr>
          <w:del w:id="653" w:author="Claire Fortey" w:date="2020-10-18T21:06:00Z"/>
          <w:lang w:val="en-GB" w:eastAsia="en-GB"/>
        </w:rPr>
      </w:pPr>
    </w:p>
    <w:p w:rsidR="00621E80" w:rsidDel="00FD5E72" w:rsidRDefault="00621E80" w:rsidP="00621E80">
      <w:pPr>
        <w:pStyle w:val="6Boxheading"/>
        <w:rPr>
          <w:del w:id="654" w:author="Claire Fortey" w:date="2020-10-18T21:06:00Z"/>
          <w:lang w:val="en-GB" w:eastAsia="en-GB"/>
        </w:rPr>
      </w:pPr>
      <w:del w:id="655" w:author="Claire Fortey" w:date="2020-10-18T21:06:00Z">
        <w:r w:rsidDel="00FD5E72">
          <w:rPr>
            <w:lang w:val="en-GB" w:eastAsia="en-GB"/>
          </w:rPr>
          <w:delText xml:space="preserve">7. Consent </w:delText>
        </w:r>
      </w:del>
    </w:p>
    <w:p w:rsidR="00621E80" w:rsidDel="00FD5E72" w:rsidRDefault="00621E80" w:rsidP="00621E80">
      <w:pPr>
        <w:pStyle w:val="1bodycopy"/>
        <w:rPr>
          <w:del w:id="656" w:author="Claire Fortey" w:date="2020-10-18T21:06:00Z"/>
          <w:lang w:val="en-GB" w:eastAsia="en-GB"/>
        </w:rPr>
      </w:pPr>
      <w:del w:id="657" w:author="Claire Fortey" w:date="2020-10-18T21:06:00Z">
        <w:r w:rsidDel="00FD5E72">
          <w:rPr>
            <w:lang w:val="en-GB" w:eastAsia="en-GB"/>
          </w:rPr>
          <w:delText xml:space="preserve">By signing this form, I confirm that I have read and agree to the terms and conditions set out above. </w:delText>
        </w:r>
      </w:del>
    </w:p>
    <w:p w:rsidR="00621E80" w:rsidRDefault="00621E80" w:rsidP="00621E80">
      <w:pPr>
        <w:pStyle w:val="1bodycopy"/>
        <w:rPr>
          <w:lang w:val="en-GB" w:eastAsia="en-GB"/>
        </w:rPr>
      </w:pPr>
    </w:p>
    <w:tbl>
      <w:tblPr>
        <w:tblStyle w:val="TableGrid"/>
        <w:tblW w:w="0" w:type="auto"/>
        <w:tblLook w:val="04A0" w:firstRow="1" w:lastRow="0" w:firstColumn="1" w:lastColumn="0" w:noHBand="0" w:noVBand="1"/>
      </w:tblPr>
      <w:tblGrid>
        <w:gridCol w:w="3397"/>
        <w:gridCol w:w="6339"/>
      </w:tblGrid>
      <w:tr w:rsidR="00621E80" w:rsidDel="00FD5E72" w:rsidTr="0050684C">
        <w:trPr>
          <w:trHeight w:val="566"/>
          <w:del w:id="658" w:author="Claire Fortey" w:date="2020-10-18T21:06: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rsidR="00621E80" w:rsidDel="00FD5E72" w:rsidRDefault="00621E80" w:rsidP="0050684C">
            <w:pPr>
              <w:pStyle w:val="1bodycopy"/>
              <w:rPr>
                <w:del w:id="659" w:author="Claire Fortey" w:date="2020-10-18T21:06:00Z"/>
                <w:lang w:val="en-GB" w:eastAsia="en-GB"/>
              </w:rPr>
            </w:pPr>
            <w:del w:id="660" w:author="Claire Fortey" w:date="2020-10-18T21:06:00Z">
              <w:r w:rsidDel="00FD5E72">
                <w:rPr>
                  <w:lang w:val="en-GB" w:eastAsia="en-GB"/>
                </w:rPr>
                <w:delText>DEVICE SERIAL NUMBER</w:delText>
              </w:r>
            </w:del>
          </w:p>
        </w:tc>
        <w:tc>
          <w:tcPr>
            <w:tcW w:w="6339" w:type="dxa"/>
            <w:tcBorders>
              <w:left w:val="single" w:sz="4" w:space="0" w:color="323E4F" w:themeColor="text2" w:themeShade="BF"/>
            </w:tcBorders>
          </w:tcPr>
          <w:p w:rsidR="00621E80" w:rsidDel="00FD5E72" w:rsidRDefault="00621E80" w:rsidP="0050684C">
            <w:pPr>
              <w:pStyle w:val="1bodycopy"/>
              <w:rPr>
                <w:del w:id="661" w:author="Claire Fortey" w:date="2020-10-18T21:06:00Z"/>
                <w:lang w:val="en-GB" w:eastAsia="en-GB"/>
              </w:rPr>
            </w:pPr>
          </w:p>
        </w:tc>
      </w:tr>
      <w:tr w:rsidR="00621E80" w:rsidDel="00FD5E72" w:rsidTr="0050684C">
        <w:trPr>
          <w:trHeight w:val="547"/>
          <w:del w:id="662" w:author="Claire Fortey" w:date="2020-10-18T21:06: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rsidR="00621E80" w:rsidDel="00FD5E72" w:rsidRDefault="00621E80" w:rsidP="0050684C">
            <w:pPr>
              <w:pStyle w:val="1bodycopy"/>
              <w:rPr>
                <w:del w:id="663" w:author="Claire Fortey" w:date="2020-10-18T21:06:00Z"/>
                <w:lang w:val="en-GB" w:eastAsia="en-GB"/>
              </w:rPr>
            </w:pPr>
            <w:del w:id="664" w:author="Claire Fortey" w:date="2020-10-18T21:06:00Z">
              <w:r w:rsidDel="00FD5E72">
                <w:rPr>
                  <w:lang w:val="en-GB" w:eastAsia="en-GB"/>
                </w:rPr>
                <w:delText>DEVICE MAKE / MODEL</w:delText>
              </w:r>
            </w:del>
          </w:p>
        </w:tc>
        <w:tc>
          <w:tcPr>
            <w:tcW w:w="6339" w:type="dxa"/>
            <w:tcBorders>
              <w:left w:val="single" w:sz="4" w:space="0" w:color="323E4F" w:themeColor="text2" w:themeShade="BF"/>
            </w:tcBorders>
          </w:tcPr>
          <w:p w:rsidR="00621E80" w:rsidDel="00FD5E72" w:rsidRDefault="00621E80" w:rsidP="0050684C">
            <w:pPr>
              <w:pStyle w:val="1bodycopy"/>
              <w:rPr>
                <w:del w:id="665" w:author="Claire Fortey" w:date="2020-10-18T21:06:00Z"/>
                <w:lang w:val="en-GB" w:eastAsia="en-GB"/>
              </w:rPr>
            </w:pPr>
          </w:p>
        </w:tc>
      </w:tr>
      <w:tr w:rsidR="00621E80" w:rsidDel="00FD5E72" w:rsidTr="0050684C">
        <w:trPr>
          <w:trHeight w:val="568"/>
          <w:del w:id="666" w:author="Claire Fortey" w:date="2020-10-18T21:06: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rsidR="00621E80" w:rsidDel="00FD5E72" w:rsidRDefault="00621E80" w:rsidP="0050684C">
            <w:pPr>
              <w:pStyle w:val="1bodycopy"/>
              <w:rPr>
                <w:del w:id="667" w:author="Claire Fortey" w:date="2020-10-18T21:06:00Z"/>
                <w:lang w:val="en-GB" w:eastAsia="en-GB"/>
              </w:rPr>
            </w:pPr>
            <w:del w:id="668" w:author="Claire Fortey" w:date="2020-10-18T21:06:00Z">
              <w:r w:rsidDel="00FD5E72">
                <w:rPr>
                  <w:lang w:val="en-GB" w:eastAsia="en-GB"/>
                </w:rPr>
                <w:delText>PUPIL’S FULL NAME</w:delText>
              </w:r>
            </w:del>
          </w:p>
        </w:tc>
        <w:tc>
          <w:tcPr>
            <w:tcW w:w="6339" w:type="dxa"/>
            <w:tcBorders>
              <w:left w:val="single" w:sz="4" w:space="0" w:color="323E4F" w:themeColor="text2" w:themeShade="BF"/>
            </w:tcBorders>
          </w:tcPr>
          <w:p w:rsidR="00621E80" w:rsidDel="00FD5E72" w:rsidRDefault="00621E80" w:rsidP="0050684C">
            <w:pPr>
              <w:pStyle w:val="1bodycopy"/>
              <w:rPr>
                <w:del w:id="669" w:author="Claire Fortey" w:date="2020-10-18T21:06:00Z"/>
                <w:lang w:val="en-GB" w:eastAsia="en-GB"/>
              </w:rPr>
            </w:pPr>
          </w:p>
        </w:tc>
      </w:tr>
      <w:tr w:rsidR="00621E80" w:rsidDel="00FD5E72" w:rsidTr="0050684C">
        <w:trPr>
          <w:trHeight w:val="549"/>
          <w:del w:id="670" w:author="Claire Fortey" w:date="2020-10-18T21:06: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rsidR="00621E80" w:rsidDel="00FD5E72" w:rsidRDefault="00621E80" w:rsidP="0050684C">
            <w:pPr>
              <w:pStyle w:val="1bodycopy"/>
              <w:rPr>
                <w:del w:id="671" w:author="Claire Fortey" w:date="2020-10-18T21:06:00Z"/>
                <w:lang w:val="en-GB" w:eastAsia="en-GB"/>
              </w:rPr>
            </w:pPr>
            <w:del w:id="672" w:author="Claire Fortey" w:date="2020-10-18T21:06:00Z">
              <w:r w:rsidDel="00FD5E72">
                <w:rPr>
                  <w:lang w:val="en-GB" w:eastAsia="en-GB"/>
                </w:rPr>
                <w:delText>PARENT’S FULL NAME</w:delText>
              </w:r>
            </w:del>
          </w:p>
        </w:tc>
        <w:tc>
          <w:tcPr>
            <w:tcW w:w="6339" w:type="dxa"/>
            <w:tcBorders>
              <w:left w:val="single" w:sz="4" w:space="0" w:color="323E4F" w:themeColor="text2" w:themeShade="BF"/>
            </w:tcBorders>
          </w:tcPr>
          <w:p w:rsidR="00621E80" w:rsidDel="00FD5E72" w:rsidRDefault="00621E80" w:rsidP="0050684C">
            <w:pPr>
              <w:pStyle w:val="1bodycopy"/>
              <w:rPr>
                <w:del w:id="673" w:author="Claire Fortey" w:date="2020-10-18T21:06:00Z"/>
                <w:lang w:val="en-GB" w:eastAsia="en-GB"/>
              </w:rPr>
            </w:pPr>
          </w:p>
        </w:tc>
      </w:tr>
      <w:tr w:rsidR="00621E80" w:rsidDel="00FD5E72" w:rsidTr="0050684C">
        <w:trPr>
          <w:trHeight w:val="512"/>
          <w:del w:id="674" w:author="Claire Fortey" w:date="2020-10-18T21:06: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rsidR="00621E80" w:rsidDel="00FD5E72" w:rsidRDefault="00621E80" w:rsidP="0050684C">
            <w:pPr>
              <w:pStyle w:val="1bodycopy"/>
              <w:rPr>
                <w:del w:id="675" w:author="Claire Fortey" w:date="2020-10-18T21:06:00Z"/>
                <w:lang w:val="en-GB" w:eastAsia="en-GB"/>
              </w:rPr>
            </w:pPr>
            <w:del w:id="676" w:author="Claire Fortey" w:date="2020-10-18T21:06:00Z">
              <w:r w:rsidDel="00FD5E72">
                <w:rPr>
                  <w:lang w:val="en-GB" w:eastAsia="en-GB"/>
                </w:rPr>
                <w:delText>PARENTS SIGNATURE</w:delText>
              </w:r>
            </w:del>
          </w:p>
        </w:tc>
        <w:tc>
          <w:tcPr>
            <w:tcW w:w="6339" w:type="dxa"/>
            <w:tcBorders>
              <w:left w:val="single" w:sz="4" w:space="0" w:color="323E4F" w:themeColor="text2" w:themeShade="BF"/>
            </w:tcBorders>
          </w:tcPr>
          <w:p w:rsidR="00621E80" w:rsidDel="00FD5E72" w:rsidRDefault="00621E80" w:rsidP="0050684C">
            <w:pPr>
              <w:pStyle w:val="1bodycopy"/>
              <w:rPr>
                <w:del w:id="677" w:author="Claire Fortey" w:date="2020-10-18T21:06:00Z"/>
                <w:lang w:val="en-GB" w:eastAsia="en-GB"/>
              </w:rPr>
            </w:pPr>
          </w:p>
        </w:tc>
      </w:tr>
      <w:tr w:rsidR="00621E80" w:rsidDel="00FD5E72" w:rsidTr="0050684C">
        <w:trPr>
          <w:trHeight w:val="534"/>
          <w:del w:id="678" w:author="Claire Fortey" w:date="2020-10-18T21:06: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rsidR="00621E80" w:rsidDel="00FD5E72" w:rsidRDefault="00621E80" w:rsidP="0050684C">
            <w:pPr>
              <w:pStyle w:val="1bodycopy"/>
              <w:rPr>
                <w:del w:id="679" w:author="Claire Fortey" w:date="2020-10-18T21:06:00Z"/>
                <w:lang w:val="en-GB" w:eastAsia="en-GB"/>
              </w:rPr>
            </w:pPr>
            <w:del w:id="680" w:author="Claire Fortey" w:date="2020-10-18T21:06:00Z">
              <w:r w:rsidDel="00FD5E72">
                <w:rPr>
                  <w:lang w:val="en-GB" w:eastAsia="en-GB"/>
                </w:rPr>
                <w:delText>DATE</w:delText>
              </w:r>
            </w:del>
          </w:p>
        </w:tc>
        <w:tc>
          <w:tcPr>
            <w:tcW w:w="6339" w:type="dxa"/>
            <w:tcBorders>
              <w:left w:val="single" w:sz="4" w:space="0" w:color="323E4F" w:themeColor="text2" w:themeShade="BF"/>
            </w:tcBorders>
          </w:tcPr>
          <w:p w:rsidR="00621E80" w:rsidDel="00FD5E72" w:rsidRDefault="00621E80" w:rsidP="0050684C">
            <w:pPr>
              <w:pStyle w:val="1bodycopy"/>
              <w:rPr>
                <w:del w:id="681" w:author="Claire Fortey" w:date="2020-10-18T21:06:00Z"/>
                <w:lang w:val="en-GB" w:eastAsia="en-GB"/>
              </w:rPr>
            </w:pPr>
          </w:p>
        </w:tc>
      </w:tr>
    </w:tbl>
    <w:p w:rsidR="00621E80" w:rsidDel="00FD5E72" w:rsidRDefault="00621E80" w:rsidP="00621E80">
      <w:pPr>
        <w:rPr>
          <w:del w:id="682" w:author="Claire Fortey" w:date="2020-10-18T21:07:00Z"/>
        </w:rPr>
      </w:pPr>
    </w:p>
    <w:p w:rsidR="00621E80" w:rsidDel="00FD5E72" w:rsidRDefault="00621E80" w:rsidP="00621E80">
      <w:pPr>
        <w:rPr>
          <w:del w:id="683" w:author="Claire Fortey" w:date="2020-10-18T21:07:00Z"/>
        </w:rPr>
      </w:pPr>
    </w:p>
    <w:p w:rsidR="00621E80" w:rsidDel="00FD5E72" w:rsidRDefault="00621E80" w:rsidP="00621E80">
      <w:pPr>
        <w:rPr>
          <w:del w:id="684" w:author="Claire Fortey" w:date="2020-10-18T21:07:00Z"/>
        </w:rPr>
      </w:pPr>
    </w:p>
    <w:p w:rsidR="00621E80" w:rsidDel="00FD5E72" w:rsidRDefault="00621E80" w:rsidP="00621E80">
      <w:pPr>
        <w:rPr>
          <w:del w:id="685" w:author="Claire Fortey" w:date="2020-10-18T21:07:00Z"/>
        </w:rPr>
      </w:pPr>
    </w:p>
    <w:p w:rsidR="001346E7" w:rsidRPr="009864B4" w:rsidRDefault="001346E7" w:rsidP="001346E7">
      <w:pPr>
        <w:pStyle w:val="Heading"/>
        <w:rPr>
          <w:rFonts w:asciiTheme="minorHAnsi" w:hAnsiTheme="minorHAnsi" w:cstheme="minorHAnsi"/>
        </w:rPr>
      </w:pPr>
      <w:r w:rsidRPr="00621E80">
        <w:rPr>
          <w:noProof/>
          <w:color w:val="00B050"/>
        </w:rPr>
        <w:drawing>
          <wp:anchor distT="0" distB="0" distL="114300" distR="114300" simplePos="0" relativeHeight="251663360" behindDoc="0" locked="0" layoutInCell="1" allowOverlap="1" wp14:anchorId="07975B2F" wp14:editId="5491BD84">
            <wp:simplePos x="0" y="0"/>
            <wp:positionH relativeFrom="margin">
              <wp:posOffset>5169535</wp:posOffset>
            </wp:positionH>
            <wp:positionV relativeFrom="paragraph">
              <wp:posOffset>-472440</wp:posOffset>
            </wp:positionV>
            <wp:extent cx="1543050" cy="424520"/>
            <wp:effectExtent l="0" t="0" r="0" b="0"/>
            <wp:wrapNone/>
            <wp:docPr id="4" name="Picture 4" descr="tap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at colou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43050" cy="42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E80">
        <w:rPr>
          <w:rFonts w:asciiTheme="minorHAnsi" w:eastAsia="Arial Unicode MS" w:hAnsiTheme="minorHAnsi" w:cstheme="minorHAnsi"/>
          <w:color w:val="00B050"/>
          <w:lang w:val="da-DK"/>
        </w:rPr>
        <w:t xml:space="preserve">Appendix </w:t>
      </w:r>
      <w:ins w:id="686" w:author="Claire Fortey" w:date="2020-10-18T21:07:00Z">
        <w:r w:rsidR="00FD5E72">
          <w:rPr>
            <w:rFonts w:asciiTheme="minorHAnsi" w:eastAsia="Arial Unicode MS" w:hAnsiTheme="minorHAnsi" w:cstheme="minorHAnsi"/>
            <w:color w:val="00B050"/>
            <w:lang w:val="da-DK"/>
          </w:rPr>
          <w:t>7</w:t>
        </w:r>
      </w:ins>
      <w:del w:id="687" w:author="Claire Fortey" w:date="2020-10-18T21:07:00Z">
        <w:r w:rsidR="002E1EA8" w:rsidDel="00FD5E72">
          <w:rPr>
            <w:rFonts w:asciiTheme="minorHAnsi" w:eastAsia="Arial Unicode MS" w:hAnsiTheme="minorHAnsi" w:cstheme="minorHAnsi"/>
            <w:color w:val="00B050"/>
            <w:lang w:val="da-DK"/>
          </w:rPr>
          <w:delText>6</w:delText>
        </w:r>
      </w:del>
      <w:r w:rsidRPr="00621E80">
        <w:rPr>
          <w:rFonts w:asciiTheme="minorHAnsi" w:eastAsia="Arial Unicode MS" w:hAnsiTheme="minorHAnsi" w:cstheme="minorHAnsi"/>
          <w:color w:val="00B050"/>
          <w:lang w:val="da-DK"/>
        </w:rPr>
        <w:t xml:space="preserve">         </w:t>
      </w:r>
      <w:r w:rsidR="00406D91">
        <w:rPr>
          <w:rFonts w:asciiTheme="minorHAnsi" w:eastAsia="Arial Unicode MS" w:hAnsiTheme="minorHAnsi" w:cstheme="minorHAnsi"/>
          <w:color w:val="00B050"/>
          <w:lang w:val="da-DK"/>
        </w:rPr>
        <w:t xml:space="preserve">Example - </w:t>
      </w:r>
      <w:r w:rsidRPr="009864B4">
        <w:rPr>
          <w:rFonts w:asciiTheme="minorHAnsi" w:hAnsiTheme="minorHAnsi" w:cstheme="minorHAnsi"/>
          <w:i/>
          <w:sz w:val="28"/>
          <w:szCs w:val="28"/>
        </w:rPr>
        <w:t xml:space="preserve">A parent guide to supporting pupils who are </w:t>
      </w:r>
      <w:proofErr w:type="spellStart"/>
      <w:r w:rsidRPr="009864B4">
        <w:rPr>
          <w:rFonts w:asciiTheme="minorHAnsi" w:hAnsiTheme="minorHAnsi" w:cstheme="minorHAnsi"/>
          <w:i/>
          <w:sz w:val="28"/>
          <w:szCs w:val="28"/>
        </w:rPr>
        <w:t>self isolating</w:t>
      </w:r>
      <w:proofErr w:type="spellEnd"/>
    </w:p>
    <w:p w:rsidR="001346E7" w:rsidRPr="009864B4" w:rsidRDefault="001346E7" w:rsidP="001346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theme="minorHAnsi"/>
          <w:color w:val="000000"/>
          <w:sz w:val="22"/>
          <w:szCs w:val="22"/>
          <w:bdr w:val="none" w:sz="0" w:space="0" w:color="auto"/>
          <w:lang w:val="en-GB"/>
        </w:rPr>
      </w:pPr>
      <w:r w:rsidRPr="009864B4">
        <w:rPr>
          <w:rFonts w:asciiTheme="minorHAnsi" w:eastAsiaTheme="minorHAnsi" w:hAnsiTheme="minorHAnsi" w:cstheme="minorHAnsi"/>
          <w:color w:val="000000"/>
          <w:bdr w:val="none" w:sz="0" w:space="0" w:color="auto"/>
          <w:lang w:val="en-GB"/>
        </w:rPr>
        <w:t xml:space="preserve"> </w:t>
      </w:r>
      <w:r w:rsidRPr="009864B4">
        <w:rPr>
          <w:rFonts w:asciiTheme="minorHAnsi" w:eastAsiaTheme="minorHAnsi" w:hAnsiTheme="minorHAnsi" w:cstheme="minorHAnsi"/>
          <w:color w:val="000000"/>
          <w:sz w:val="22"/>
          <w:szCs w:val="22"/>
          <w:bdr w:val="none" w:sz="0" w:space="0" w:color="auto"/>
          <w:lang w:val="en-GB"/>
        </w:rPr>
        <w:t xml:space="preserve">The key symptoms of possible infection with </w:t>
      </w:r>
      <w:proofErr w:type="spellStart"/>
      <w:r w:rsidRPr="009864B4">
        <w:rPr>
          <w:rFonts w:asciiTheme="minorHAnsi" w:eastAsiaTheme="minorHAnsi" w:hAnsiTheme="minorHAnsi" w:cstheme="minorHAnsi"/>
          <w:color w:val="000000"/>
          <w:sz w:val="22"/>
          <w:szCs w:val="22"/>
          <w:bdr w:val="none" w:sz="0" w:space="0" w:color="auto"/>
          <w:lang w:val="en-GB"/>
        </w:rPr>
        <w:t>Covid</w:t>
      </w:r>
      <w:proofErr w:type="spellEnd"/>
      <w:r w:rsidRPr="009864B4">
        <w:rPr>
          <w:rFonts w:asciiTheme="minorHAnsi" w:eastAsiaTheme="minorHAnsi" w:hAnsiTheme="minorHAnsi" w:cstheme="minorHAnsi"/>
          <w:color w:val="000000"/>
          <w:sz w:val="22"/>
          <w:szCs w:val="22"/>
          <w:bdr w:val="none" w:sz="0" w:space="0" w:color="auto"/>
          <w:lang w:val="en-GB"/>
        </w:rPr>
        <w:t xml:space="preserve"> 19 are: </w:t>
      </w:r>
    </w:p>
    <w:p w:rsidR="001346E7" w:rsidRPr="009864B4" w:rsidRDefault="001346E7" w:rsidP="001346E7">
      <w:pPr>
        <w:pStyle w:val="ListParagraph"/>
        <w:numPr>
          <w:ilvl w:val="0"/>
          <w:numId w:val="10"/>
        </w:numPr>
        <w:autoSpaceDE w:val="0"/>
        <w:autoSpaceDN w:val="0"/>
        <w:adjustRightInd w:val="0"/>
        <w:spacing w:after="93"/>
        <w:rPr>
          <w:rFonts w:cstheme="minorHAnsi"/>
          <w:color w:val="000000"/>
        </w:rPr>
      </w:pPr>
      <w:r w:rsidRPr="009864B4">
        <w:rPr>
          <w:rFonts w:cstheme="minorHAnsi"/>
          <w:color w:val="000000"/>
        </w:rPr>
        <w:t xml:space="preserve">A high temperature </w:t>
      </w:r>
    </w:p>
    <w:p w:rsidR="001346E7" w:rsidRPr="009864B4" w:rsidRDefault="001346E7" w:rsidP="001346E7">
      <w:pPr>
        <w:pStyle w:val="ListParagraph"/>
        <w:numPr>
          <w:ilvl w:val="0"/>
          <w:numId w:val="10"/>
        </w:numPr>
        <w:autoSpaceDE w:val="0"/>
        <w:autoSpaceDN w:val="0"/>
        <w:adjustRightInd w:val="0"/>
        <w:spacing w:after="93"/>
        <w:rPr>
          <w:rFonts w:cstheme="minorHAnsi"/>
          <w:color w:val="000000"/>
        </w:rPr>
      </w:pPr>
      <w:r w:rsidRPr="009864B4">
        <w:rPr>
          <w:rFonts w:cstheme="minorHAnsi"/>
          <w:color w:val="000000"/>
        </w:rPr>
        <w:t xml:space="preserve">A new, persistent cough </w:t>
      </w:r>
    </w:p>
    <w:p w:rsidR="001346E7" w:rsidRPr="009864B4" w:rsidRDefault="001346E7" w:rsidP="001346E7">
      <w:pPr>
        <w:pStyle w:val="ListParagraph"/>
        <w:numPr>
          <w:ilvl w:val="0"/>
          <w:numId w:val="10"/>
        </w:numPr>
        <w:autoSpaceDE w:val="0"/>
        <w:autoSpaceDN w:val="0"/>
        <w:adjustRightInd w:val="0"/>
        <w:rPr>
          <w:rFonts w:cstheme="minorHAnsi"/>
          <w:color w:val="000000"/>
        </w:rPr>
      </w:pPr>
      <w:r w:rsidRPr="009864B4">
        <w:rPr>
          <w:rFonts w:cstheme="minorHAnsi"/>
          <w:color w:val="000000"/>
        </w:rPr>
        <w:t xml:space="preserve">A change or loss of taste or smell </w:t>
      </w:r>
    </w:p>
    <w:p w:rsidR="001346E7" w:rsidRPr="009864B4" w:rsidRDefault="001346E7" w:rsidP="001346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theme="minorHAnsi"/>
          <w:color w:val="000000"/>
          <w:sz w:val="22"/>
          <w:szCs w:val="22"/>
          <w:bdr w:val="none" w:sz="0" w:space="0" w:color="auto"/>
          <w:lang w:val="en-GB"/>
        </w:rPr>
      </w:pPr>
      <w:r w:rsidRPr="009864B4">
        <w:rPr>
          <w:rFonts w:asciiTheme="minorHAnsi" w:eastAsiaTheme="minorHAnsi" w:hAnsiTheme="minorHAnsi" w:cstheme="minorHAnsi"/>
          <w:color w:val="000000"/>
          <w:sz w:val="22"/>
          <w:szCs w:val="22"/>
          <w:bdr w:val="none" w:sz="0" w:space="0" w:color="auto"/>
          <w:lang w:val="en-GB"/>
        </w:rPr>
        <w:t xml:space="preserve"> </w:t>
      </w:r>
      <w:r w:rsidRPr="009864B4">
        <w:rPr>
          <w:rFonts w:asciiTheme="minorHAnsi" w:eastAsiaTheme="minorHAnsi" w:hAnsiTheme="minorHAnsi" w:cstheme="minorHAnsi"/>
          <w:b/>
          <w:bCs/>
          <w:color w:val="000000"/>
          <w:sz w:val="22"/>
          <w:szCs w:val="22"/>
          <w:bdr w:val="none" w:sz="0" w:space="0" w:color="auto"/>
          <w:lang w:val="en-GB"/>
        </w:rPr>
        <w:t xml:space="preserve">If you or someone in your household has </w:t>
      </w:r>
      <w:proofErr w:type="spellStart"/>
      <w:r w:rsidRPr="009864B4">
        <w:rPr>
          <w:rFonts w:asciiTheme="minorHAnsi" w:eastAsiaTheme="minorHAnsi" w:hAnsiTheme="minorHAnsi" w:cstheme="minorHAnsi"/>
          <w:b/>
          <w:bCs/>
          <w:color w:val="000000"/>
          <w:sz w:val="22"/>
          <w:szCs w:val="22"/>
          <w:bdr w:val="none" w:sz="0" w:space="0" w:color="auto"/>
          <w:lang w:val="en-GB"/>
        </w:rPr>
        <w:t>Covid</w:t>
      </w:r>
      <w:proofErr w:type="spellEnd"/>
      <w:r w:rsidRPr="009864B4">
        <w:rPr>
          <w:rFonts w:asciiTheme="minorHAnsi" w:eastAsiaTheme="minorHAnsi" w:hAnsiTheme="minorHAnsi" w:cstheme="minorHAnsi"/>
          <w:b/>
          <w:bCs/>
          <w:color w:val="000000"/>
          <w:sz w:val="22"/>
          <w:szCs w:val="22"/>
          <w:bdr w:val="none" w:sz="0" w:space="0" w:color="auto"/>
          <w:lang w:val="en-GB"/>
        </w:rPr>
        <w:t xml:space="preserve"> 19 symptoms - What happens next? </w:t>
      </w:r>
    </w:p>
    <w:p w:rsidR="001346E7" w:rsidRPr="009864B4" w:rsidRDefault="001346E7" w:rsidP="001346E7">
      <w:pPr>
        <w:pStyle w:val="ListParagraph"/>
        <w:numPr>
          <w:ilvl w:val="0"/>
          <w:numId w:val="10"/>
        </w:numPr>
        <w:autoSpaceDE w:val="0"/>
        <w:autoSpaceDN w:val="0"/>
        <w:adjustRightInd w:val="0"/>
        <w:spacing w:after="45"/>
        <w:rPr>
          <w:rFonts w:cstheme="minorHAnsi"/>
          <w:color w:val="000000"/>
        </w:rPr>
      </w:pPr>
      <w:r w:rsidRPr="009864B4">
        <w:rPr>
          <w:rFonts w:cstheme="minorHAnsi"/>
          <w:color w:val="000000"/>
        </w:rPr>
        <w:t xml:space="preserve">Your child and all members of the household must now self-isolate and need to take a </w:t>
      </w:r>
      <w:proofErr w:type="spellStart"/>
      <w:r w:rsidRPr="009864B4">
        <w:rPr>
          <w:rFonts w:cstheme="minorHAnsi"/>
          <w:color w:val="000000"/>
        </w:rPr>
        <w:t>Covid</w:t>
      </w:r>
      <w:proofErr w:type="spellEnd"/>
      <w:r w:rsidRPr="009864B4">
        <w:rPr>
          <w:rFonts w:cstheme="minorHAnsi"/>
          <w:color w:val="000000"/>
        </w:rPr>
        <w:t xml:space="preserve"> 19 test as soon as possible. Whilst you are waiting for the test results, your child and their siblings must self-isolate and must not attend school. </w:t>
      </w:r>
    </w:p>
    <w:p w:rsidR="001346E7" w:rsidRPr="009864B4" w:rsidRDefault="001346E7" w:rsidP="001346E7">
      <w:pPr>
        <w:pStyle w:val="ListParagraph"/>
        <w:numPr>
          <w:ilvl w:val="0"/>
          <w:numId w:val="10"/>
        </w:numPr>
        <w:autoSpaceDE w:val="0"/>
        <w:autoSpaceDN w:val="0"/>
        <w:adjustRightInd w:val="0"/>
        <w:spacing w:after="45"/>
        <w:rPr>
          <w:rFonts w:cstheme="minorHAnsi"/>
          <w:color w:val="000000"/>
        </w:rPr>
      </w:pPr>
      <w:r w:rsidRPr="009864B4">
        <w:rPr>
          <w:rFonts w:cstheme="minorHAnsi"/>
          <w:color w:val="000000"/>
        </w:rPr>
        <w:t xml:space="preserve">You will need to phone the NHS testing service the same day as symptoms arise to arrange for a test at the first possible opportunity. The phone number to call is 119 or you can book online at https://www.gov.uk/get-coronavirus-test. The aim is to have tests available within 24 hours although, at the moment, there may be a short delay. </w:t>
      </w:r>
    </w:p>
    <w:p w:rsidR="001346E7" w:rsidRPr="009864B4" w:rsidRDefault="001346E7" w:rsidP="001346E7">
      <w:pPr>
        <w:pStyle w:val="ListParagraph"/>
        <w:numPr>
          <w:ilvl w:val="0"/>
          <w:numId w:val="10"/>
        </w:numPr>
        <w:autoSpaceDE w:val="0"/>
        <w:autoSpaceDN w:val="0"/>
        <w:adjustRightInd w:val="0"/>
        <w:spacing w:after="45"/>
        <w:rPr>
          <w:rFonts w:cstheme="minorHAnsi"/>
          <w:color w:val="000000"/>
        </w:rPr>
      </w:pPr>
      <w:r w:rsidRPr="009864B4">
        <w:rPr>
          <w:rFonts w:cstheme="minorHAnsi"/>
          <w:color w:val="000000"/>
        </w:rPr>
        <w:t xml:space="preserve">You will need to inform the school of the date of your child’s test. </w:t>
      </w:r>
    </w:p>
    <w:p w:rsidR="001346E7" w:rsidRPr="009864B4" w:rsidRDefault="001346E7" w:rsidP="001346E7">
      <w:pPr>
        <w:pStyle w:val="ListParagraph"/>
        <w:numPr>
          <w:ilvl w:val="0"/>
          <w:numId w:val="10"/>
        </w:numPr>
        <w:autoSpaceDE w:val="0"/>
        <w:autoSpaceDN w:val="0"/>
        <w:adjustRightInd w:val="0"/>
        <w:spacing w:after="45"/>
        <w:rPr>
          <w:rFonts w:cstheme="minorHAnsi"/>
          <w:color w:val="000000"/>
        </w:rPr>
      </w:pPr>
      <w:r w:rsidRPr="009864B4">
        <w:rPr>
          <w:rFonts w:cstheme="minorHAnsi"/>
          <w:color w:val="000000"/>
        </w:rPr>
        <w:t>When you receive the results of the test (usually within 48 hours and often within 24 hours), please inform the school immediately l</w:t>
      </w:r>
    </w:p>
    <w:p w:rsidR="001346E7" w:rsidRPr="009864B4" w:rsidRDefault="001346E7" w:rsidP="001346E7">
      <w:pPr>
        <w:pStyle w:val="ListParagraph"/>
        <w:numPr>
          <w:ilvl w:val="0"/>
          <w:numId w:val="10"/>
        </w:numPr>
        <w:autoSpaceDE w:val="0"/>
        <w:autoSpaceDN w:val="0"/>
        <w:adjustRightInd w:val="0"/>
        <w:spacing w:after="45"/>
        <w:rPr>
          <w:rFonts w:cstheme="minorHAnsi"/>
          <w:color w:val="000000"/>
        </w:rPr>
      </w:pPr>
      <w:r w:rsidRPr="009864B4">
        <w:rPr>
          <w:rFonts w:cstheme="minorHAnsi"/>
          <w:color w:val="000000"/>
        </w:rPr>
        <w:t xml:space="preserve">If your child’s test result is negative, your child may immediately return to school, providing they are well enough to do so. </w:t>
      </w:r>
    </w:p>
    <w:p w:rsidR="001346E7" w:rsidRPr="009864B4" w:rsidRDefault="001346E7" w:rsidP="001346E7">
      <w:pPr>
        <w:pStyle w:val="ListParagraph"/>
        <w:numPr>
          <w:ilvl w:val="0"/>
          <w:numId w:val="10"/>
        </w:numPr>
        <w:autoSpaceDE w:val="0"/>
        <w:autoSpaceDN w:val="0"/>
        <w:adjustRightInd w:val="0"/>
        <w:spacing w:after="45"/>
        <w:rPr>
          <w:rFonts w:cstheme="minorHAnsi"/>
          <w:color w:val="000000"/>
        </w:rPr>
      </w:pPr>
      <w:r w:rsidRPr="009864B4">
        <w:rPr>
          <w:rFonts w:cstheme="minorHAnsi"/>
          <w:color w:val="000000"/>
        </w:rPr>
        <w:t xml:space="preserve">If your child’s test result is positive they must remain at home for a minimum period of 10 days and may only return to school at the end of this period providing their temperature has returned to normal. Pupils must continue to self-isolate until this time. </w:t>
      </w:r>
    </w:p>
    <w:p w:rsidR="001346E7" w:rsidRPr="009864B4" w:rsidRDefault="001346E7" w:rsidP="001346E7">
      <w:pPr>
        <w:pStyle w:val="ListParagraph"/>
        <w:numPr>
          <w:ilvl w:val="0"/>
          <w:numId w:val="10"/>
        </w:numPr>
        <w:autoSpaceDE w:val="0"/>
        <w:autoSpaceDN w:val="0"/>
        <w:adjustRightInd w:val="0"/>
        <w:spacing w:after="45"/>
        <w:rPr>
          <w:rFonts w:cstheme="minorHAnsi"/>
          <w:color w:val="000000"/>
        </w:rPr>
      </w:pPr>
      <w:r w:rsidRPr="009864B4">
        <w:rPr>
          <w:rFonts w:cstheme="minorHAnsi"/>
          <w:color w:val="000000"/>
        </w:rPr>
        <w:t xml:space="preserve">Pupils who continue to experience a loss of taste or smell and/or a cough do not need to continue to self-isolate beyond the </w:t>
      </w:r>
      <w:proofErr w:type="gramStart"/>
      <w:r w:rsidRPr="009864B4">
        <w:rPr>
          <w:rFonts w:cstheme="minorHAnsi"/>
          <w:color w:val="000000"/>
        </w:rPr>
        <w:t>10 day</w:t>
      </w:r>
      <w:proofErr w:type="gramEnd"/>
      <w:r w:rsidRPr="009864B4">
        <w:rPr>
          <w:rFonts w:cstheme="minorHAnsi"/>
          <w:color w:val="000000"/>
        </w:rPr>
        <w:t xml:space="preserve"> period providing their temperature is normal. </w:t>
      </w:r>
    </w:p>
    <w:p w:rsidR="001346E7" w:rsidRPr="009864B4" w:rsidRDefault="001346E7" w:rsidP="001346E7">
      <w:pPr>
        <w:pStyle w:val="ListParagraph"/>
        <w:numPr>
          <w:ilvl w:val="0"/>
          <w:numId w:val="10"/>
        </w:numPr>
        <w:autoSpaceDE w:val="0"/>
        <w:autoSpaceDN w:val="0"/>
        <w:adjustRightInd w:val="0"/>
        <w:rPr>
          <w:rFonts w:cstheme="minorHAnsi"/>
          <w:color w:val="000000"/>
        </w:rPr>
      </w:pPr>
      <w:r w:rsidRPr="009864B4">
        <w:rPr>
          <w:rFonts w:cstheme="minorHAnsi"/>
          <w:color w:val="000000"/>
        </w:rPr>
        <w:t xml:space="preserve">It is essential that the school is informed of any positive test result as a matter of urgency in order that we can minimise the risk of infection to other pupils and staff. </w:t>
      </w:r>
    </w:p>
    <w:p w:rsidR="001346E7" w:rsidRPr="009864B4" w:rsidRDefault="001346E7" w:rsidP="001346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theme="minorHAnsi"/>
          <w:color w:val="000000"/>
          <w:sz w:val="22"/>
          <w:szCs w:val="22"/>
          <w:bdr w:val="none" w:sz="0" w:space="0" w:color="auto"/>
          <w:lang w:val="en-GB"/>
        </w:rPr>
      </w:pPr>
      <w:r w:rsidRPr="009864B4">
        <w:rPr>
          <w:rFonts w:asciiTheme="minorHAnsi" w:eastAsiaTheme="minorHAnsi" w:hAnsiTheme="minorHAnsi" w:cstheme="minorHAnsi"/>
          <w:color w:val="000000"/>
          <w:bdr w:val="none" w:sz="0" w:space="0" w:color="auto"/>
          <w:lang w:val="en-GB"/>
        </w:rPr>
        <w:t xml:space="preserve"> </w:t>
      </w:r>
      <w:r w:rsidRPr="009864B4">
        <w:rPr>
          <w:rFonts w:asciiTheme="minorHAnsi" w:eastAsiaTheme="minorHAnsi" w:hAnsiTheme="minorHAnsi" w:cstheme="minorHAnsi"/>
          <w:b/>
          <w:bCs/>
          <w:color w:val="000000"/>
          <w:sz w:val="22"/>
          <w:szCs w:val="22"/>
          <w:bdr w:val="none" w:sz="0" w:space="0" w:color="auto"/>
          <w:lang w:val="en-GB"/>
        </w:rPr>
        <w:t xml:space="preserve">What school work will be provided during Self-isolation </w:t>
      </w:r>
    </w:p>
    <w:p w:rsidR="001346E7" w:rsidRPr="009864B4" w:rsidRDefault="001346E7" w:rsidP="001346E7">
      <w:pPr>
        <w:pStyle w:val="ListParagraph"/>
        <w:numPr>
          <w:ilvl w:val="0"/>
          <w:numId w:val="10"/>
        </w:numPr>
        <w:autoSpaceDE w:val="0"/>
        <w:autoSpaceDN w:val="0"/>
        <w:adjustRightInd w:val="0"/>
        <w:spacing w:after="45"/>
        <w:rPr>
          <w:rFonts w:cstheme="minorHAnsi"/>
          <w:color w:val="000000"/>
        </w:rPr>
      </w:pPr>
      <w:r w:rsidRPr="009864B4">
        <w:rPr>
          <w:rFonts w:cstheme="minorHAnsi"/>
          <w:color w:val="000000"/>
        </w:rPr>
        <w:t xml:space="preserve">When you contact the school to tell us your child is self-isolating, please make sure you also confirm that you have IT facilities at home to give access to our online learning provision. If your child won’t be able to work </w:t>
      </w:r>
      <w:proofErr w:type="gramStart"/>
      <w:r w:rsidRPr="009864B4">
        <w:rPr>
          <w:rFonts w:cstheme="minorHAnsi"/>
          <w:color w:val="000000"/>
        </w:rPr>
        <w:t>online</w:t>
      </w:r>
      <w:proofErr w:type="gramEnd"/>
      <w:r w:rsidRPr="009864B4">
        <w:rPr>
          <w:rFonts w:cstheme="minorHAnsi"/>
          <w:color w:val="000000"/>
        </w:rPr>
        <w:t xml:space="preserve"> we can send you printed resources. </w:t>
      </w:r>
    </w:p>
    <w:p w:rsidR="001346E7" w:rsidRPr="009864B4" w:rsidRDefault="001346E7" w:rsidP="001346E7">
      <w:pPr>
        <w:pStyle w:val="ListParagraph"/>
        <w:numPr>
          <w:ilvl w:val="0"/>
          <w:numId w:val="10"/>
        </w:numPr>
        <w:autoSpaceDE w:val="0"/>
        <w:autoSpaceDN w:val="0"/>
        <w:adjustRightInd w:val="0"/>
        <w:spacing w:after="45"/>
        <w:rPr>
          <w:rFonts w:cstheme="minorHAnsi"/>
          <w:color w:val="000000"/>
        </w:rPr>
      </w:pPr>
      <w:r w:rsidRPr="009864B4">
        <w:rPr>
          <w:rFonts w:cstheme="minorHAnsi"/>
          <w:color w:val="000000"/>
        </w:rPr>
        <w:t xml:space="preserve">On the first day of self-isolation, your child will be given work linked to </w:t>
      </w:r>
      <w:r w:rsidRPr="00406D91">
        <w:rPr>
          <w:rFonts w:cstheme="minorHAnsi"/>
          <w:b/>
          <w:i/>
          <w:color w:val="000000"/>
        </w:rPr>
        <w:t>[include summary]</w:t>
      </w:r>
      <w:r w:rsidRPr="009864B4">
        <w:rPr>
          <w:rFonts w:cstheme="minorHAnsi"/>
          <w:color w:val="000000"/>
        </w:rPr>
        <w:t xml:space="preserve"> (our ‘Day 1 Pack). Other work will be available within 24 hours. </w:t>
      </w:r>
    </w:p>
    <w:p w:rsidR="00750CBB" w:rsidRDefault="001346E7" w:rsidP="00750CBB">
      <w:pPr>
        <w:pStyle w:val="ListParagraph"/>
        <w:numPr>
          <w:ilvl w:val="0"/>
          <w:numId w:val="10"/>
        </w:numPr>
        <w:autoSpaceDE w:val="0"/>
        <w:autoSpaceDN w:val="0"/>
        <w:adjustRightInd w:val="0"/>
        <w:spacing w:after="45"/>
        <w:rPr>
          <w:rFonts w:cstheme="minorHAnsi"/>
          <w:color w:val="000000"/>
        </w:rPr>
      </w:pPr>
      <w:r w:rsidRPr="009864B4">
        <w:rPr>
          <w:rFonts w:cstheme="minorHAnsi"/>
          <w:color w:val="000000"/>
        </w:rPr>
        <w:t xml:space="preserve">Work will be set using </w:t>
      </w:r>
      <w:r w:rsidRPr="00406D91">
        <w:rPr>
          <w:rFonts w:cstheme="minorHAnsi"/>
          <w:b/>
          <w:i/>
          <w:iCs/>
          <w:color w:val="000000"/>
        </w:rPr>
        <w:t xml:space="preserve">[platform name and arrangements </w:t>
      </w:r>
      <w:proofErr w:type="spellStart"/>
      <w:r w:rsidRPr="00406D91">
        <w:rPr>
          <w:rFonts w:cstheme="minorHAnsi"/>
          <w:b/>
          <w:i/>
          <w:iCs/>
          <w:color w:val="000000"/>
        </w:rPr>
        <w:t>e.g</w:t>
      </w:r>
      <w:proofErr w:type="spellEnd"/>
      <w:r w:rsidRPr="00406D91">
        <w:rPr>
          <w:rFonts w:cstheme="minorHAnsi"/>
          <w:b/>
          <w:i/>
          <w:iCs/>
          <w:color w:val="000000"/>
        </w:rPr>
        <w:t xml:space="preserve"> to log on, include any relevant links]</w:t>
      </w:r>
      <w:r w:rsidRPr="009864B4">
        <w:rPr>
          <w:rFonts w:cstheme="minorHAnsi"/>
          <w:color w:val="000000"/>
        </w:rPr>
        <w:t xml:space="preserve"> </w:t>
      </w:r>
    </w:p>
    <w:p w:rsidR="001346E7" w:rsidRPr="00750CBB" w:rsidRDefault="001346E7" w:rsidP="00750CBB">
      <w:pPr>
        <w:pStyle w:val="ListParagraph"/>
        <w:numPr>
          <w:ilvl w:val="0"/>
          <w:numId w:val="10"/>
        </w:numPr>
        <w:autoSpaceDE w:val="0"/>
        <w:autoSpaceDN w:val="0"/>
        <w:adjustRightInd w:val="0"/>
        <w:spacing w:after="45"/>
        <w:rPr>
          <w:rFonts w:cstheme="minorHAnsi"/>
          <w:color w:val="000000"/>
        </w:rPr>
      </w:pPr>
      <w:r w:rsidRPr="00750CBB">
        <w:rPr>
          <w:rFonts w:cstheme="minorHAnsi"/>
        </w:rPr>
        <w:t xml:space="preserve">During the self-isolation period, you can contact their class teachers by </w:t>
      </w:r>
      <w:r w:rsidRPr="00750CBB">
        <w:rPr>
          <w:rFonts w:cstheme="minorHAnsi"/>
          <w:b/>
          <w:i/>
        </w:rPr>
        <w:t>[provide details]</w:t>
      </w:r>
      <w:r w:rsidRPr="00750CBB">
        <w:rPr>
          <w:rFonts w:cstheme="minorHAnsi"/>
        </w:rPr>
        <w:t xml:space="preserve"> email. </w:t>
      </w:r>
    </w:p>
    <w:p w:rsidR="001346E7" w:rsidRPr="009864B4" w:rsidRDefault="001346E7" w:rsidP="001346E7">
      <w:pPr>
        <w:pStyle w:val="Default"/>
        <w:rPr>
          <w:rFonts w:asciiTheme="minorHAnsi" w:hAnsiTheme="minorHAnsi" w:cstheme="minorHAnsi"/>
          <w:sz w:val="22"/>
          <w:szCs w:val="22"/>
        </w:rPr>
      </w:pPr>
      <w:r w:rsidRPr="009864B4">
        <w:rPr>
          <w:rFonts w:asciiTheme="minorHAnsi" w:hAnsiTheme="minorHAnsi" w:cstheme="minorHAnsi"/>
          <w:b/>
          <w:bCs/>
          <w:sz w:val="22"/>
          <w:szCs w:val="22"/>
        </w:rPr>
        <w:t xml:space="preserve">What additional support can my child access if they have special educational needs? </w:t>
      </w:r>
    </w:p>
    <w:p w:rsidR="001346E7" w:rsidRPr="009864B4" w:rsidRDefault="001346E7" w:rsidP="001346E7">
      <w:pPr>
        <w:pStyle w:val="Default"/>
        <w:rPr>
          <w:rFonts w:asciiTheme="minorHAnsi" w:hAnsiTheme="minorHAnsi" w:cstheme="minorHAnsi"/>
          <w:sz w:val="22"/>
          <w:szCs w:val="22"/>
        </w:rPr>
      </w:pPr>
      <w:r w:rsidRPr="009864B4">
        <w:rPr>
          <w:rFonts w:asciiTheme="minorHAnsi" w:hAnsiTheme="minorHAnsi" w:cstheme="minorHAnsi"/>
          <w:sz w:val="22"/>
          <w:szCs w:val="22"/>
        </w:rPr>
        <w:t xml:space="preserve">If your child has special educational </w:t>
      </w:r>
      <w:proofErr w:type="gramStart"/>
      <w:r w:rsidRPr="009864B4">
        <w:rPr>
          <w:rFonts w:asciiTheme="minorHAnsi" w:hAnsiTheme="minorHAnsi" w:cstheme="minorHAnsi"/>
          <w:sz w:val="22"/>
          <w:szCs w:val="22"/>
        </w:rPr>
        <w:t>needs</w:t>
      </w:r>
      <w:proofErr w:type="gramEnd"/>
      <w:r w:rsidRPr="009864B4">
        <w:rPr>
          <w:rFonts w:asciiTheme="minorHAnsi" w:hAnsiTheme="minorHAnsi" w:cstheme="minorHAnsi"/>
          <w:sz w:val="22"/>
          <w:szCs w:val="22"/>
        </w:rPr>
        <w:t xml:space="preserve"> then our SEND team will be in contact to make sure that your child can access the work and has the support they need whilst they are self-isolating. Parents with questions can contact [name and role]</w:t>
      </w:r>
    </w:p>
    <w:p w:rsidR="001346E7" w:rsidRPr="009864B4" w:rsidRDefault="001346E7" w:rsidP="001346E7">
      <w:pPr>
        <w:pStyle w:val="Default"/>
        <w:rPr>
          <w:rFonts w:asciiTheme="minorHAnsi" w:hAnsiTheme="minorHAnsi" w:cstheme="minorHAnsi"/>
          <w:sz w:val="22"/>
          <w:szCs w:val="22"/>
        </w:rPr>
      </w:pPr>
      <w:r w:rsidRPr="009864B4">
        <w:rPr>
          <w:rFonts w:asciiTheme="minorHAnsi" w:hAnsiTheme="minorHAnsi" w:cstheme="minorHAnsi"/>
          <w:b/>
          <w:bCs/>
          <w:sz w:val="22"/>
          <w:szCs w:val="22"/>
        </w:rPr>
        <w:t xml:space="preserve">What other support can the school provide? </w:t>
      </w:r>
    </w:p>
    <w:p w:rsidR="006F2734" w:rsidRPr="006F2734" w:rsidRDefault="001346E7" w:rsidP="001346E7">
      <w:pPr>
        <w:pStyle w:val="Default"/>
        <w:rPr>
          <w:rFonts w:asciiTheme="minorHAnsi" w:hAnsiTheme="minorHAnsi" w:cstheme="minorHAnsi"/>
          <w:b/>
          <w:i/>
          <w:sz w:val="22"/>
          <w:szCs w:val="22"/>
          <w:rPrChange w:id="688" w:author="Claire Fortey" w:date="2020-10-19T09:02:00Z">
            <w:rPr>
              <w:rFonts w:asciiTheme="minorHAnsi" w:hAnsiTheme="minorHAnsi" w:cstheme="minorHAnsi"/>
              <w:sz w:val="22"/>
              <w:szCs w:val="22"/>
            </w:rPr>
          </w:rPrChange>
        </w:rPr>
      </w:pPr>
      <w:r w:rsidRPr="009864B4">
        <w:rPr>
          <w:rFonts w:asciiTheme="minorHAnsi" w:hAnsiTheme="minorHAnsi" w:cstheme="minorHAnsi"/>
          <w:sz w:val="22"/>
          <w:szCs w:val="22"/>
        </w:rPr>
        <w:t>If you have concerns about your child’s welfare or well-being whilst they are self-</w:t>
      </w:r>
      <w:proofErr w:type="gramStart"/>
      <w:r w:rsidRPr="009864B4">
        <w:rPr>
          <w:rFonts w:asciiTheme="minorHAnsi" w:hAnsiTheme="minorHAnsi" w:cstheme="minorHAnsi"/>
          <w:sz w:val="22"/>
          <w:szCs w:val="22"/>
        </w:rPr>
        <w:t>isolating</w:t>
      </w:r>
      <w:proofErr w:type="gramEnd"/>
      <w:r w:rsidRPr="009864B4">
        <w:rPr>
          <w:rFonts w:asciiTheme="minorHAnsi" w:hAnsiTheme="minorHAnsi" w:cstheme="minorHAnsi"/>
          <w:sz w:val="22"/>
          <w:szCs w:val="22"/>
        </w:rPr>
        <w:t xml:space="preserve"> then parents should contact either their class teacher for advice or our Safeguarding lead </w:t>
      </w:r>
      <w:r w:rsidR="0022209D">
        <w:rPr>
          <w:rFonts w:asciiTheme="minorHAnsi" w:hAnsiTheme="minorHAnsi" w:cstheme="minorHAnsi"/>
          <w:b/>
          <w:i/>
          <w:sz w:val="22"/>
          <w:szCs w:val="22"/>
        </w:rPr>
        <w:t>N Rogers.</w:t>
      </w:r>
      <w:bookmarkStart w:id="689" w:name="_GoBack"/>
      <w:bookmarkEnd w:id="689"/>
    </w:p>
    <w:p w:rsidR="001346E7" w:rsidDel="00FD5E72" w:rsidRDefault="001346E7">
      <w:pPr>
        <w:pStyle w:val="Default"/>
        <w:spacing w:before="0"/>
        <w:rPr>
          <w:del w:id="690" w:author="Claire Fortey" w:date="2020-10-18T21:07:00Z"/>
          <w:rFonts w:asciiTheme="minorHAnsi" w:hAnsiTheme="minorHAnsi" w:cstheme="minorHAnsi"/>
          <w:sz w:val="22"/>
          <w:szCs w:val="22"/>
        </w:rPr>
        <w:pPrChange w:id="691" w:author="Claire Fortey" w:date="2020-10-19T09:01:00Z">
          <w:pPr>
            <w:pStyle w:val="Default"/>
          </w:pPr>
        </w:pPrChange>
      </w:pPr>
      <w:r w:rsidRPr="009864B4">
        <w:rPr>
          <w:rFonts w:asciiTheme="minorHAnsi" w:hAnsiTheme="minorHAnsi" w:cstheme="minorHAnsi"/>
          <w:sz w:val="22"/>
          <w:szCs w:val="22"/>
        </w:rPr>
        <w:t>We hope that this guide helps to answer parents’ questions and that your child is soon recovered and well enough to attend school. Please don’t hesitate to contact us if we can be of any further help or</w:t>
      </w:r>
      <w:r>
        <w:rPr>
          <w:rFonts w:asciiTheme="minorHAnsi" w:hAnsiTheme="minorHAnsi" w:cstheme="minorHAnsi"/>
          <w:sz w:val="22"/>
          <w:szCs w:val="22"/>
        </w:rPr>
        <w:t xml:space="preserve"> provide any additional</w:t>
      </w:r>
      <w:ins w:id="692" w:author="Claire Fortey" w:date="2020-10-19T09:01:00Z">
        <w:r w:rsidR="006F2734">
          <w:rPr>
            <w:rFonts w:asciiTheme="minorHAnsi" w:hAnsiTheme="minorHAnsi" w:cstheme="minorHAnsi"/>
            <w:sz w:val="22"/>
            <w:szCs w:val="22"/>
          </w:rPr>
          <w:t xml:space="preserve"> </w:t>
        </w:r>
      </w:ins>
      <w:del w:id="693" w:author="Claire Fortey" w:date="2020-10-19T09:01:00Z">
        <w:r w:rsidDel="006F2734">
          <w:rPr>
            <w:rFonts w:asciiTheme="minorHAnsi" w:hAnsiTheme="minorHAnsi" w:cstheme="minorHAnsi"/>
            <w:sz w:val="22"/>
            <w:szCs w:val="22"/>
          </w:rPr>
          <w:delText xml:space="preserve"> </w:delText>
        </w:r>
      </w:del>
      <w:r>
        <w:rPr>
          <w:rFonts w:asciiTheme="minorHAnsi" w:hAnsiTheme="minorHAnsi" w:cstheme="minorHAnsi"/>
          <w:sz w:val="22"/>
          <w:szCs w:val="22"/>
        </w:rPr>
        <w:t>support</w:t>
      </w:r>
      <w:ins w:id="694" w:author="Claire Fortey" w:date="2020-10-18T21:07:00Z">
        <w:r w:rsidR="00FD5E72">
          <w:rPr>
            <w:rFonts w:asciiTheme="minorHAnsi" w:hAnsiTheme="minorHAnsi" w:cstheme="minorHAnsi"/>
            <w:b/>
            <w:sz w:val="32"/>
            <w:szCs w:val="32"/>
          </w:rPr>
          <w:t>.</w:t>
        </w:r>
      </w:ins>
      <w:del w:id="695" w:author="Claire Fortey" w:date="2020-10-18T21:07:00Z">
        <w:r w:rsidDel="00FD5E72">
          <w:rPr>
            <w:rFonts w:asciiTheme="minorHAnsi" w:hAnsiTheme="minorHAnsi" w:cstheme="minorHAnsi"/>
            <w:sz w:val="22"/>
            <w:szCs w:val="22"/>
          </w:rPr>
          <w:delText>.</w:delText>
        </w:r>
      </w:del>
    </w:p>
    <w:p w:rsidR="00621E80" w:rsidRPr="00621E80" w:rsidRDefault="00621E80">
      <w:pPr>
        <w:pStyle w:val="Default"/>
        <w:spacing w:before="0"/>
        <w:rPr>
          <w:rFonts w:asciiTheme="minorHAnsi" w:hAnsiTheme="minorHAnsi" w:cstheme="minorHAnsi"/>
          <w:b/>
          <w:sz w:val="32"/>
          <w:szCs w:val="32"/>
        </w:rPr>
        <w:pPrChange w:id="696" w:author="Claire Fortey" w:date="2020-10-19T09:01:00Z">
          <w:pPr>
            <w:pStyle w:val="Default"/>
          </w:pPr>
        </w:pPrChange>
      </w:pPr>
    </w:p>
    <w:sectPr w:rsidR="00621E80" w:rsidRPr="00621E80" w:rsidSect="007E30FF">
      <w:pgSz w:w="11906" w:h="16838"/>
      <w:pgMar w:top="1134" w:right="851" w:bottom="284" w:left="709" w:header="709"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BF" w:rsidRDefault="000D22BF">
      <w:r>
        <w:separator/>
      </w:r>
    </w:p>
  </w:endnote>
  <w:endnote w:type="continuationSeparator" w:id="0">
    <w:p w:rsidR="000D22BF" w:rsidRDefault="000D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BF" w:rsidRDefault="000D22BF">
      <w:r>
        <w:separator/>
      </w:r>
    </w:p>
  </w:footnote>
  <w:footnote w:type="continuationSeparator" w:id="0">
    <w:p w:rsidR="000D22BF" w:rsidRDefault="000D22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BF" w:rsidRDefault="000D22BF">
    <w:pPr>
      <w:pStyle w:val="Header"/>
    </w:pPr>
    <w:ins w:id="548" w:author="Nicola Rogers" w:date="2020-10-22T11:00:00Z">
      <w:r w:rsidRPr="00C41D44">
        <w:rPr>
          <w:rFonts w:ascii="Cooper Black" w:hAnsi="Cooper Black"/>
          <w:noProof/>
          <w:lang w:val="en-GB" w:eastAsia="en-GB"/>
        </w:rPr>
        <w:drawing>
          <wp:anchor distT="0" distB="0" distL="114300" distR="114300" simplePos="0" relativeHeight="251659264" behindDoc="1" locked="0" layoutInCell="1" allowOverlap="1" wp14:anchorId="30CC9E66" wp14:editId="34E57890">
            <wp:simplePos x="0" y="0"/>
            <wp:positionH relativeFrom="margin">
              <wp:posOffset>-135519</wp:posOffset>
            </wp:positionH>
            <wp:positionV relativeFrom="paragraph">
              <wp:posOffset>-384901</wp:posOffset>
            </wp:positionV>
            <wp:extent cx="1163782" cy="6874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498" cy="687916"/>
                    </a:xfrm>
                    <a:prstGeom prst="rect">
                      <a:avLst/>
                    </a:prstGeom>
                    <a:noFill/>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pt;height:332.05pt" o:bullet="t">
        <v:imagedata r:id="rId1" o:title="TK_LOGO_POINTER_RGB_bullet_blue"/>
      </v:shape>
    </w:pict>
  </w:numPicBullet>
  <w:abstractNum w:abstractNumId="0" w15:restartNumberingAfterBreak="0">
    <w:nsid w:val="0307417A"/>
    <w:multiLevelType w:val="multilevel"/>
    <w:tmpl w:val="3BF8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D02E6"/>
    <w:multiLevelType w:val="hybridMultilevel"/>
    <w:tmpl w:val="6F5C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E1BC6"/>
    <w:multiLevelType w:val="hybridMultilevel"/>
    <w:tmpl w:val="65AE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37C5D"/>
    <w:multiLevelType w:val="multilevel"/>
    <w:tmpl w:val="BE90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10FCF"/>
    <w:multiLevelType w:val="hybridMultilevel"/>
    <w:tmpl w:val="3F74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B18EA"/>
    <w:multiLevelType w:val="hybridMultilevel"/>
    <w:tmpl w:val="DC181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65FA7"/>
    <w:multiLevelType w:val="hybridMultilevel"/>
    <w:tmpl w:val="9752A9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5BA2BE1"/>
    <w:multiLevelType w:val="hybridMultilevel"/>
    <w:tmpl w:val="2ABE34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D15BF"/>
    <w:multiLevelType w:val="hybridMultilevel"/>
    <w:tmpl w:val="9EF816CA"/>
    <w:lvl w:ilvl="0" w:tplc="5964D19A">
      <w:start w:val="1"/>
      <w:numFmt w:val="lowerRoman"/>
      <w:lvlText w:val="(%1)"/>
      <w:lvlJc w:val="left"/>
      <w:pPr>
        <w:ind w:left="1080" w:hanging="72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56C57"/>
    <w:multiLevelType w:val="multilevel"/>
    <w:tmpl w:val="215405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C97A87"/>
    <w:multiLevelType w:val="hybridMultilevel"/>
    <w:tmpl w:val="9E1A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A79F2"/>
    <w:multiLevelType w:val="hybridMultilevel"/>
    <w:tmpl w:val="349E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8503C"/>
    <w:multiLevelType w:val="hybridMultilevel"/>
    <w:tmpl w:val="8732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144CA"/>
    <w:multiLevelType w:val="multilevel"/>
    <w:tmpl w:val="5930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D1932"/>
    <w:multiLevelType w:val="hybridMultilevel"/>
    <w:tmpl w:val="823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C764B"/>
    <w:multiLevelType w:val="hybridMultilevel"/>
    <w:tmpl w:val="4CD4B0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E743B"/>
    <w:multiLevelType w:val="hybridMultilevel"/>
    <w:tmpl w:val="BA2E01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20CC4"/>
    <w:multiLevelType w:val="multilevel"/>
    <w:tmpl w:val="215405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A65E32"/>
    <w:multiLevelType w:val="hybridMultilevel"/>
    <w:tmpl w:val="D50E23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F7B24"/>
    <w:multiLevelType w:val="hybridMultilevel"/>
    <w:tmpl w:val="BFD604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6265F"/>
    <w:multiLevelType w:val="hybridMultilevel"/>
    <w:tmpl w:val="6D76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70084"/>
    <w:multiLevelType w:val="hybridMultilevel"/>
    <w:tmpl w:val="FB9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C2A0C"/>
    <w:multiLevelType w:val="hybridMultilevel"/>
    <w:tmpl w:val="047C5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A2948"/>
    <w:multiLevelType w:val="multilevel"/>
    <w:tmpl w:val="AF26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9610AC"/>
    <w:multiLevelType w:val="hybridMultilevel"/>
    <w:tmpl w:val="991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254C1"/>
    <w:multiLevelType w:val="hybridMultilevel"/>
    <w:tmpl w:val="604E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E072B"/>
    <w:multiLevelType w:val="hybridMultilevel"/>
    <w:tmpl w:val="47307C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DB18E9"/>
    <w:multiLevelType w:val="hybridMultilevel"/>
    <w:tmpl w:val="C3BA51FA"/>
    <w:numStyleLink w:val="Bullet"/>
  </w:abstractNum>
  <w:abstractNum w:abstractNumId="28" w15:restartNumberingAfterBreak="0">
    <w:nsid w:val="6B9F7767"/>
    <w:multiLevelType w:val="hybridMultilevel"/>
    <w:tmpl w:val="D27684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F3B0B"/>
    <w:multiLevelType w:val="multilevel"/>
    <w:tmpl w:val="B89C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3A36AA"/>
    <w:multiLevelType w:val="hybridMultilevel"/>
    <w:tmpl w:val="010C6A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62D7A"/>
    <w:multiLevelType w:val="hybridMultilevel"/>
    <w:tmpl w:val="DE18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875E7"/>
    <w:multiLevelType w:val="hybridMultilevel"/>
    <w:tmpl w:val="C3BA51FA"/>
    <w:styleLink w:val="Bullet"/>
    <w:lvl w:ilvl="0" w:tplc="53009E1E">
      <w:start w:val="1"/>
      <w:numFmt w:val="bullet"/>
      <w:suff w:val="nothing"/>
      <w:lvlText w:val="·"/>
      <w:lvlJc w:val="left"/>
      <w:pPr>
        <w:ind w:left="17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7CE98A">
      <w:start w:val="1"/>
      <w:numFmt w:val="bullet"/>
      <w:suff w:val="nothing"/>
      <w:lvlText w:val="·"/>
      <w:lvlJc w:val="left"/>
      <w:pPr>
        <w:ind w:left="35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1AEAD41E">
      <w:start w:val="1"/>
      <w:numFmt w:val="bullet"/>
      <w:suff w:val="nothing"/>
      <w:lvlText w:val="·"/>
      <w:lvlJc w:val="left"/>
      <w:pPr>
        <w:ind w:left="53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056C6680">
      <w:start w:val="1"/>
      <w:numFmt w:val="bullet"/>
      <w:suff w:val="nothing"/>
      <w:lvlText w:val="·"/>
      <w:lvlJc w:val="left"/>
      <w:pPr>
        <w:ind w:left="71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BCDE3488">
      <w:start w:val="1"/>
      <w:numFmt w:val="bullet"/>
      <w:suff w:val="nothing"/>
      <w:lvlText w:val="·"/>
      <w:lvlJc w:val="left"/>
      <w:pPr>
        <w:ind w:left="89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B89E15CA">
      <w:start w:val="1"/>
      <w:numFmt w:val="bullet"/>
      <w:suff w:val="nothing"/>
      <w:lvlText w:val="·"/>
      <w:lvlJc w:val="left"/>
      <w:pPr>
        <w:ind w:left="107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4A3C464A">
      <w:start w:val="1"/>
      <w:numFmt w:val="bullet"/>
      <w:suff w:val="nothing"/>
      <w:lvlText w:val="·"/>
      <w:lvlJc w:val="left"/>
      <w:pPr>
        <w:ind w:left="125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E8ACD5F6">
      <w:start w:val="1"/>
      <w:numFmt w:val="bullet"/>
      <w:suff w:val="nothing"/>
      <w:lvlText w:val="·"/>
      <w:lvlJc w:val="left"/>
      <w:pPr>
        <w:ind w:left="143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BF06F190">
      <w:start w:val="1"/>
      <w:numFmt w:val="bullet"/>
      <w:suff w:val="nothing"/>
      <w:lvlText w:val="·"/>
      <w:lvlJc w:val="left"/>
      <w:pPr>
        <w:ind w:left="161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3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4" w15:restartNumberingAfterBreak="0">
    <w:nsid w:val="7CBA315B"/>
    <w:multiLevelType w:val="hybridMultilevel"/>
    <w:tmpl w:val="4EB6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BF1A23"/>
    <w:multiLevelType w:val="hybridMultilevel"/>
    <w:tmpl w:val="BB1C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27"/>
    <w:lvlOverride w:ilvl="0">
      <w:lvl w:ilvl="0" w:tplc="C19E3F98">
        <w:start w:val="1"/>
        <w:numFmt w:val="bullet"/>
        <w:lvlText w:val="•"/>
        <w:lvlJc w:val="left"/>
        <w:pPr>
          <w:ind w:left="39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422B9E">
        <w:start w:val="1"/>
        <w:numFmt w:val="bullet"/>
        <w:suff w:val="nothing"/>
        <w:lvlText w:val="•"/>
        <w:lvlJc w:val="left"/>
        <w:pPr>
          <w:ind w:left="200" w:hanging="2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B52C0CCA">
        <w:start w:val="1"/>
        <w:numFmt w:val="bullet"/>
        <w:suff w:val="nothing"/>
        <w:lvlText w:val="•"/>
        <w:lvlJc w:val="left"/>
        <w:pPr>
          <w:ind w:left="380" w:hanging="2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1908C106">
        <w:start w:val="1"/>
        <w:numFmt w:val="bullet"/>
        <w:suff w:val="nothing"/>
        <w:lvlText w:val="•"/>
        <w:lvlJc w:val="left"/>
        <w:pPr>
          <w:ind w:left="560" w:hanging="2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B64AB4D8">
        <w:start w:val="1"/>
        <w:numFmt w:val="bullet"/>
        <w:suff w:val="nothing"/>
        <w:lvlText w:val="•"/>
        <w:lvlJc w:val="left"/>
        <w:pPr>
          <w:ind w:left="740" w:hanging="2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7916A9E2">
        <w:start w:val="1"/>
        <w:numFmt w:val="bullet"/>
        <w:suff w:val="nothing"/>
        <w:lvlText w:val="•"/>
        <w:lvlJc w:val="left"/>
        <w:pPr>
          <w:ind w:left="920" w:hanging="2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C3CAC4BE">
        <w:start w:val="1"/>
        <w:numFmt w:val="bullet"/>
        <w:suff w:val="nothing"/>
        <w:lvlText w:val="•"/>
        <w:lvlJc w:val="left"/>
        <w:pPr>
          <w:ind w:left="1100" w:hanging="2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23968C82">
        <w:start w:val="1"/>
        <w:numFmt w:val="bullet"/>
        <w:suff w:val="nothing"/>
        <w:lvlText w:val="•"/>
        <w:lvlJc w:val="left"/>
        <w:pPr>
          <w:ind w:left="1280" w:hanging="2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EAECDD24">
        <w:start w:val="1"/>
        <w:numFmt w:val="bullet"/>
        <w:suff w:val="nothing"/>
        <w:lvlText w:val="•"/>
        <w:lvlJc w:val="left"/>
        <w:pPr>
          <w:ind w:left="1460" w:hanging="2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4">
    <w:abstractNumId w:val="27"/>
    <w:lvlOverride w:ilvl="0">
      <w:lvl w:ilvl="0" w:tplc="C19E3F98">
        <w:start w:val="1"/>
        <w:numFmt w:val="bullet"/>
        <w:lvlText w:val="·"/>
        <w:lvlJc w:val="left"/>
        <w:pPr>
          <w:ind w:left="39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422B9E">
        <w:start w:val="1"/>
        <w:numFmt w:val="bullet"/>
        <w:suff w:val="nothing"/>
        <w:lvlText w:val="·"/>
        <w:lvlJc w:val="left"/>
        <w:pPr>
          <w:ind w:left="181" w:hanging="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B52C0CCA">
        <w:start w:val="1"/>
        <w:numFmt w:val="bullet"/>
        <w:suff w:val="nothing"/>
        <w:lvlText w:val="·"/>
        <w:lvlJc w:val="left"/>
        <w:pPr>
          <w:ind w:left="361" w:hanging="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1908C106">
        <w:start w:val="1"/>
        <w:numFmt w:val="bullet"/>
        <w:suff w:val="nothing"/>
        <w:lvlText w:val="·"/>
        <w:lvlJc w:val="left"/>
        <w:pPr>
          <w:ind w:left="541" w:hanging="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B64AB4D8">
        <w:start w:val="1"/>
        <w:numFmt w:val="bullet"/>
        <w:suff w:val="nothing"/>
        <w:lvlText w:val="·"/>
        <w:lvlJc w:val="left"/>
        <w:pPr>
          <w:ind w:left="721" w:hanging="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7916A9E2">
        <w:start w:val="1"/>
        <w:numFmt w:val="bullet"/>
        <w:suff w:val="nothing"/>
        <w:lvlText w:val="·"/>
        <w:lvlJc w:val="left"/>
        <w:pPr>
          <w:ind w:left="901" w:hanging="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C3CAC4BE">
        <w:start w:val="1"/>
        <w:numFmt w:val="bullet"/>
        <w:suff w:val="nothing"/>
        <w:lvlText w:val="·"/>
        <w:lvlJc w:val="left"/>
        <w:pPr>
          <w:ind w:left="1081" w:hanging="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23968C82">
        <w:start w:val="1"/>
        <w:numFmt w:val="bullet"/>
        <w:suff w:val="nothing"/>
        <w:lvlText w:val="·"/>
        <w:lvlJc w:val="left"/>
        <w:pPr>
          <w:ind w:left="1261" w:hanging="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EAECDD24">
        <w:start w:val="1"/>
        <w:numFmt w:val="bullet"/>
        <w:suff w:val="nothing"/>
        <w:lvlText w:val="·"/>
        <w:lvlJc w:val="left"/>
        <w:pPr>
          <w:ind w:left="1441" w:hanging="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5">
    <w:abstractNumId w:val="27"/>
    <w:lvlOverride w:ilvl="0">
      <w:lvl w:ilvl="0" w:tplc="C19E3F98">
        <w:start w:val="1"/>
        <w:numFmt w:val="bullet"/>
        <w:lvlText w:val="·"/>
        <w:lvlJc w:val="left"/>
        <w:pPr>
          <w:ind w:left="3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422B9E">
        <w:start w:val="1"/>
        <w:numFmt w:val="bullet"/>
        <w:suff w:val="nothing"/>
        <w:lvlText w:val="·"/>
        <w:lvlJc w:val="left"/>
        <w:pPr>
          <w:ind w:left="-18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B52C0CCA">
        <w:start w:val="1"/>
        <w:numFmt w:val="bullet"/>
        <w:suff w:val="nothing"/>
        <w:lvlText w:val="·"/>
        <w:lvlJc w:val="left"/>
        <w:pPr>
          <w:ind w:left="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1908C106">
        <w:start w:val="1"/>
        <w:numFmt w:val="bullet"/>
        <w:suff w:val="nothing"/>
        <w:lvlText w:val="·"/>
        <w:lvlJc w:val="left"/>
        <w:pPr>
          <w:ind w:left="18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B64AB4D8">
        <w:start w:val="1"/>
        <w:numFmt w:val="bullet"/>
        <w:suff w:val="nothing"/>
        <w:lvlText w:val="·"/>
        <w:lvlJc w:val="left"/>
        <w:pPr>
          <w:ind w:left="36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7916A9E2">
        <w:start w:val="1"/>
        <w:numFmt w:val="bullet"/>
        <w:suff w:val="nothing"/>
        <w:lvlText w:val="·"/>
        <w:lvlJc w:val="left"/>
        <w:pPr>
          <w:ind w:left="54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C3CAC4BE">
        <w:start w:val="1"/>
        <w:numFmt w:val="bullet"/>
        <w:suff w:val="nothing"/>
        <w:lvlText w:val="·"/>
        <w:lvlJc w:val="left"/>
        <w:pPr>
          <w:ind w:left="72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23968C82">
        <w:start w:val="1"/>
        <w:numFmt w:val="bullet"/>
        <w:suff w:val="nothing"/>
        <w:lvlText w:val="·"/>
        <w:lvlJc w:val="left"/>
        <w:pPr>
          <w:ind w:left="90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EAECDD24">
        <w:start w:val="1"/>
        <w:numFmt w:val="bullet"/>
        <w:suff w:val="nothing"/>
        <w:lvlText w:val="·"/>
        <w:lvlJc w:val="left"/>
        <w:pPr>
          <w:ind w:left="108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6">
    <w:abstractNumId w:val="27"/>
    <w:lvlOverride w:ilvl="0">
      <w:lvl w:ilvl="0" w:tplc="C19E3F98">
        <w:start w:val="1"/>
        <w:numFmt w:val="bullet"/>
        <w:lvlText w:val="·"/>
        <w:lvlJc w:val="left"/>
        <w:pPr>
          <w:ind w:left="3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422B9E">
        <w:start w:val="1"/>
        <w:numFmt w:val="bullet"/>
        <w:suff w:val="nothing"/>
        <w:lvlText w:val="·"/>
        <w:lvlJc w:val="left"/>
        <w:pPr>
          <w:ind w:left="-104" w:firstLine="28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B52C0CCA">
        <w:start w:val="1"/>
        <w:numFmt w:val="bullet"/>
        <w:suff w:val="nothing"/>
        <w:lvlText w:val="·"/>
        <w:lvlJc w:val="left"/>
        <w:pPr>
          <w:ind w:left="76" w:firstLine="28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1908C106">
        <w:start w:val="1"/>
        <w:numFmt w:val="bullet"/>
        <w:suff w:val="nothing"/>
        <w:lvlText w:val="·"/>
        <w:lvlJc w:val="left"/>
        <w:pPr>
          <w:ind w:left="256" w:firstLine="28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B64AB4D8">
        <w:start w:val="1"/>
        <w:numFmt w:val="bullet"/>
        <w:suff w:val="nothing"/>
        <w:lvlText w:val="·"/>
        <w:lvlJc w:val="left"/>
        <w:pPr>
          <w:ind w:left="436" w:firstLine="28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7916A9E2">
        <w:start w:val="1"/>
        <w:numFmt w:val="bullet"/>
        <w:suff w:val="nothing"/>
        <w:lvlText w:val="·"/>
        <w:lvlJc w:val="left"/>
        <w:pPr>
          <w:ind w:left="616" w:firstLine="28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C3CAC4BE">
        <w:start w:val="1"/>
        <w:numFmt w:val="bullet"/>
        <w:suff w:val="nothing"/>
        <w:lvlText w:val="·"/>
        <w:lvlJc w:val="left"/>
        <w:pPr>
          <w:ind w:left="796" w:firstLine="28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23968C82">
        <w:start w:val="1"/>
        <w:numFmt w:val="bullet"/>
        <w:suff w:val="nothing"/>
        <w:lvlText w:val="·"/>
        <w:lvlJc w:val="left"/>
        <w:pPr>
          <w:ind w:left="976" w:firstLine="28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EAECDD24">
        <w:start w:val="1"/>
        <w:numFmt w:val="bullet"/>
        <w:suff w:val="nothing"/>
        <w:lvlText w:val="·"/>
        <w:lvlJc w:val="left"/>
        <w:pPr>
          <w:ind w:left="1156" w:firstLine="28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7">
    <w:abstractNumId w:val="27"/>
    <w:lvlOverride w:ilvl="0">
      <w:lvl w:ilvl="0" w:tplc="C19E3F98">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422B9E">
        <w:start w:val="1"/>
        <w:numFmt w:val="bullet"/>
        <w:suff w:val="nothing"/>
        <w:lvlText w:val="·"/>
        <w:lvlJc w:val="left"/>
        <w:pPr>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B52C0CCA">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1908C106">
        <w:start w:val="1"/>
        <w:numFmt w:val="bullet"/>
        <w:suff w:val="nothing"/>
        <w:lvlText w:val="·"/>
        <w:lvlJc w:val="left"/>
        <w:pPr>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B64AB4D8">
        <w:start w:val="1"/>
        <w:numFmt w:val="bullet"/>
        <w:suff w:val="nothing"/>
        <w:lvlText w:val="·"/>
        <w:lvlJc w:val="left"/>
        <w:pPr>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7916A9E2">
        <w:start w:val="1"/>
        <w:numFmt w:val="bullet"/>
        <w:suff w:val="nothing"/>
        <w:lvlText w:val="·"/>
        <w:lvlJc w:val="left"/>
        <w:pPr>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C3CAC4BE">
        <w:start w:val="1"/>
        <w:numFmt w:val="bullet"/>
        <w:suff w:val="nothing"/>
        <w:lvlText w:val="·"/>
        <w:lvlJc w:val="left"/>
        <w:pPr>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23968C82">
        <w:start w:val="1"/>
        <w:numFmt w:val="bullet"/>
        <w:suff w:val="nothing"/>
        <w:lvlText w:val="·"/>
        <w:lvlJc w:val="left"/>
        <w:pPr>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EAECDD24">
        <w:start w:val="1"/>
        <w:numFmt w:val="bullet"/>
        <w:suff w:val="nothing"/>
        <w:lvlText w:val="·"/>
        <w:lvlJc w:val="left"/>
        <w:pPr>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8">
    <w:abstractNumId w:val="27"/>
    <w:lvlOverride w:ilvl="0">
      <w:lvl w:ilvl="0" w:tplc="C19E3F98">
        <w:start w:val="1"/>
        <w:numFmt w:val="bullet"/>
        <w:lvlText w:val="·"/>
        <w:lvlJc w:val="left"/>
        <w:pPr>
          <w:ind w:left="3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422B9E">
        <w:start w:val="1"/>
        <w:numFmt w:val="bullet"/>
        <w:suff w:val="nothing"/>
        <w:lvlText w:val="·"/>
        <w:lvlJc w:val="left"/>
        <w:pPr>
          <w:ind w:left="-104" w:firstLine="285"/>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B52C0CCA">
        <w:start w:val="1"/>
        <w:numFmt w:val="bullet"/>
        <w:suff w:val="nothing"/>
        <w:lvlText w:val="·"/>
        <w:lvlJc w:val="left"/>
        <w:pPr>
          <w:ind w:left="76" w:firstLine="285"/>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1908C106">
        <w:start w:val="1"/>
        <w:numFmt w:val="bullet"/>
        <w:suff w:val="nothing"/>
        <w:lvlText w:val="·"/>
        <w:lvlJc w:val="left"/>
        <w:pPr>
          <w:ind w:left="256" w:firstLine="285"/>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B64AB4D8">
        <w:start w:val="1"/>
        <w:numFmt w:val="bullet"/>
        <w:suff w:val="nothing"/>
        <w:lvlText w:val="·"/>
        <w:lvlJc w:val="left"/>
        <w:pPr>
          <w:ind w:left="436" w:firstLine="285"/>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7916A9E2">
        <w:start w:val="1"/>
        <w:numFmt w:val="bullet"/>
        <w:suff w:val="nothing"/>
        <w:lvlText w:val="·"/>
        <w:lvlJc w:val="left"/>
        <w:pPr>
          <w:ind w:left="616" w:firstLine="285"/>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C3CAC4BE">
        <w:start w:val="1"/>
        <w:numFmt w:val="bullet"/>
        <w:suff w:val="nothing"/>
        <w:lvlText w:val="·"/>
        <w:lvlJc w:val="left"/>
        <w:pPr>
          <w:ind w:left="796" w:firstLine="285"/>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23968C82">
        <w:start w:val="1"/>
        <w:numFmt w:val="bullet"/>
        <w:suff w:val="nothing"/>
        <w:lvlText w:val="·"/>
        <w:lvlJc w:val="left"/>
        <w:pPr>
          <w:ind w:left="976" w:firstLine="285"/>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EAECDD24">
        <w:start w:val="1"/>
        <w:numFmt w:val="bullet"/>
        <w:suff w:val="nothing"/>
        <w:lvlText w:val="·"/>
        <w:lvlJc w:val="left"/>
        <w:pPr>
          <w:ind w:left="1156" w:firstLine="285"/>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9">
    <w:abstractNumId w:val="26"/>
  </w:num>
  <w:num w:numId="10">
    <w:abstractNumId w:val="25"/>
  </w:num>
  <w:num w:numId="11">
    <w:abstractNumId w:val="19"/>
  </w:num>
  <w:num w:numId="12">
    <w:abstractNumId w:val="28"/>
  </w:num>
  <w:num w:numId="13">
    <w:abstractNumId w:val="11"/>
  </w:num>
  <w:num w:numId="14">
    <w:abstractNumId w:val="4"/>
  </w:num>
  <w:num w:numId="15">
    <w:abstractNumId w:val="35"/>
  </w:num>
  <w:num w:numId="16">
    <w:abstractNumId w:val="34"/>
  </w:num>
  <w:num w:numId="17">
    <w:abstractNumId w:val="21"/>
  </w:num>
  <w:num w:numId="18">
    <w:abstractNumId w:val="10"/>
  </w:num>
  <w:num w:numId="19">
    <w:abstractNumId w:val="1"/>
  </w:num>
  <w:num w:numId="20">
    <w:abstractNumId w:val="33"/>
  </w:num>
  <w:num w:numId="21">
    <w:abstractNumId w:val="2"/>
  </w:num>
  <w:num w:numId="22">
    <w:abstractNumId w:val="24"/>
  </w:num>
  <w:num w:numId="23">
    <w:abstractNumId w:val="5"/>
  </w:num>
  <w:num w:numId="24">
    <w:abstractNumId w:val="7"/>
  </w:num>
  <w:num w:numId="25">
    <w:abstractNumId w:val="22"/>
  </w:num>
  <w:num w:numId="26">
    <w:abstractNumId w:val="16"/>
  </w:num>
  <w:num w:numId="27">
    <w:abstractNumId w:val="30"/>
  </w:num>
  <w:num w:numId="28">
    <w:abstractNumId w:val="15"/>
  </w:num>
  <w:num w:numId="29">
    <w:abstractNumId w:val="18"/>
  </w:num>
  <w:num w:numId="30">
    <w:abstractNumId w:val="6"/>
  </w:num>
  <w:num w:numId="31">
    <w:abstractNumId w:val="20"/>
  </w:num>
  <w:num w:numId="32">
    <w:abstractNumId w:val="12"/>
  </w:num>
  <w:num w:numId="33">
    <w:abstractNumId w:val="31"/>
  </w:num>
  <w:num w:numId="34">
    <w:abstractNumId w:val="8"/>
  </w:num>
  <w:num w:numId="35">
    <w:abstractNumId w:val="14"/>
  </w:num>
  <w:num w:numId="36">
    <w:abstractNumId w:val="13"/>
  </w:num>
  <w:num w:numId="37">
    <w:abstractNumId w:val="0"/>
  </w:num>
  <w:num w:numId="38">
    <w:abstractNumId w:val="29"/>
  </w:num>
  <w:num w:numId="39">
    <w:abstractNumId w:val="9"/>
  </w:num>
  <w:num w:numId="40">
    <w:abstractNumId w:val="17"/>
  </w:num>
  <w:num w:numId="41">
    <w:abstractNumId w:val="23"/>
  </w:num>
  <w:num w:numId="42">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 Rogers">
    <w15:presenceInfo w15:providerId="None" w15:userId="Nicola Rogers"/>
  </w15:person>
  <w15:person w15:author="Jennifer Blunden">
    <w15:presenceInfo w15:providerId="AD" w15:userId="S-1-5-21-1683382721-3885433150-527770989-1672"/>
  </w15:person>
  <w15:person w15:author="Claire Fortey">
    <w15:presenceInfo w15:providerId="AD" w15:userId="S-1-5-21-1683382721-3885433150-527770989-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ES_tradnl" w:vendorID="64" w:dllVersion="131078" w:nlCheck="1" w:checkStyle="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8C"/>
    <w:rsid w:val="000A77E8"/>
    <w:rsid w:val="000C5066"/>
    <w:rsid w:val="000D22BF"/>
    <w:rsid w:val="00131A9C"/>
    <w:rsid w:val="00132779"/>
    <w:rsid w:val="001346E7"/>
    <w:rsid w:val="0013505C"/>
    <w:rsid w:val="00135FDD"/>
    <w:rsid w:val="001D6CEE"/>
    <w:rsid w:val="00210D17"/>
    <w:rsid w:val="0022209D"/>
    <w:rsid w:val="00224F5E"/>
    <w:rsid w:val="002E1EA8"/>
    <w:rsid w:val="00382FEC"/>
    <w:rsid w:val="00402C31"/>
    <w:rsid w:val="004044BE"/>
    <w:rsid w:val="00406D91"/>
    <w:rsid w:val="0042328C"/>
    <w:rsid w:val="00424306"/>
    <w:rsid w:val="00482B88"/>
    <w:rsid w:val="004D3EAA"/>
    <w:rsid w:val="0050684C"/>
    <w:rsid w:val="00530485"/>
    <w:rsid w:val="005732F4"/>
    <w:rsid w:val="005A3789"/>
    <w:rsid w:val="00612760"/>
    <w:rsid w:val="00621E80"/>
    <w:rsid w:val="00643775"/>
    <w:rsid w:val="006B0D33"/>
    <w:rsid w:val="006B7D0B"/>
    <w:rsid w:val="006E0E07"/>
    <w:rsid w:val="006F2734"/>
    <w:rsid w:val="00722174"/>
    <w:rsid w:val="00727FE7"/>
    <w:rsid w:val="00750CBB"/>
    <w:rsid w:val="00773869"/>
    <w:rsid w:val="007B3429"/>
    <w:rsid w:val="007E30FF"/>
    <w:rsid w:val="00865EF1"/>
    <w:rsid w:val="008A62F4"/>
    <w:rsid w:val="008B7C00"/>
    <w:rsid w:val="00912F15"/>
    <w:rsid w:val="00957A5A"/>
    <w:rsid w:val="009709C7"/>
    <w:rsid w:val="00973FE5"/>
    <w:rsid w:val="009864B4"/>
    <w:rsid w:val="009F0057"/>
    <w:rsid w:val="00A03B33"/>
    <w:rsid w:val="00A20076"/>
    <w:rsid w:val="00A279B1"/>
    <w:rsid w:val="00A60687"/>
    <w:rsid w:val="00A87F62"/>
    <w:rsid w:val="00A90D22"/>
    <w:rsid w:val="00AC33BA"/>
    <w:rsid w:val="00AC486A"/>
    <w:rsid w:val="00AE06AE"/>
    <w:rsid w:val="00B066D8"/>
    <w:rsid w:val="00B259A4"/>
    <w:rsid w:val="00BC52CC"/>
    <w:rsid w:val="00C02BF3"/>
    <w:rsid w:val="00C56384"/>
    <w:rsid w:val="00C94109"/>
    <w:rsid w:val="00CC2EF0"/>
    <w:rsid w:val="00D25D38"/>
    <w:rsid w:val="00D63FE5"/>
    <w:rsid w:val="00D961B6"/>
    <w:rsid w:val="00E119BD"/>
    <w:rsid w:val="00E527A7"/>
    <w:rsid w:val="00E723F3"/>
    <w:rsid w:val="00FB2594"/>
    <w:rsid w:val="00FD5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7C042"/>
  <w15:chartTrackingRefBased/>
  <w15:docId w15:val="{C3912B17-3B50-426B-AC6C-83E15B0F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328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
    <w:link w:val="Heading2Char"/>
    <w:rsid w:val="0042328C"/>
    <w:pPr>
      <w:keepNext/>
      <w:pBdr>
        <w:top w:val="nil"/>
        <w:left w:val="nil"/>
        <w:bottom w:val="nil"/>
        <w:right w:val="nil"/>
        <w:between w:val="nil"/>
        <w:bar w:val="nil"/>
      </w:pBdr>
      <w:spacing w:before="120" w:after="120" w:line="240" w:lineRule="auto"/>
      <w:outlineLvl w:val="1"/>
    </w:pPr>
    <w:rPr>
      <w:rFonts w:ascii="Helvetica Neue" w:eastAsia="Arial Unicode MS" w:hAnsi="Helvetica Neue" w:cs="Arial Unicode MS"/>
      <w:b/>
      <w:bCs/>
      <w:color w:val="004D80"/>
      <w:sz w:val="24"/>
      <w:szCs w:val="24"/>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328C"/>
    <w:rPr>
      <w:rFonts w:ascii="Helvetica Neue" w:eastAsia="Arial Unicode MS" w:hAnsi="Helvetica Neue" w:cs="Arial Unicode MS"/>
      <w:b/>
      <w:bCs/>
      <w:color w:val="004D80"/>
      <w:sz w:val="24"/>
      <w:szCs w:val="24"/>
      <w:bdr w:val="nil"/>
      <w:lang w:val="en-US" w:eastAsia="en-GB"/>
      <w14:textOutline w14:w="0" w14:cap="flat" w14:cmpd="sng" w14:algn="ctr">
        <w14:noFill/>
        <w14:prstDash w14:val="solid"/>
        <w14:bevel/>
      </w14:textOutline>
    </w:rPr>
  </w:style>
  <w:style w:type="paragraph" w:customStyle="1" w:styleId="Default">
    <w:name w:val="Default"/>
    <w:rsid w:val="0042328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TableStyle2">
    <w:name w:val="Table Style 2"/>
    <w:rsid w:val="0042328C"/>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 w:type="paragraph" w:customStyle="1" w:styleId="Heading">
    <w:name w:val="Heading"/>
    <w:next w:val="Body"/>
    <w:rsid w:val="0042328C"/>
    <w:pPr>
      <w:keepNext/>
      <w:pBdr>
        <w:top w:val="nil"/>
        <w:left w:val="nil"/>
        <w:bottom w:val="nil"/>
        <w:right w:val="nil"/>
        <w:between w:val="nil"/>
        <w:bar w:val="nil"/>
      </w:pBdr>
      <w:spacing w:before="120" w:after="120" w:line="240" w:lineRule="auto"/>
      <w:outlineLvl w:val="0"/>
    </w:pPr>
    <w:rPr>
      <w:rFonts w:ascii="Helvetica Neue" w:eastAsia="Helvetica Neue" w:hAnsi="Helvetica Neue" w:cs="Helvetica Neue"/>
      <w:b/>
      <w:bCs/>
      <w:color w:val="004D80"/>
      <w:sz w:val="32"/>
      <w:szCs w:val="32"/>
      <w:bdr w:val="nil"/>
      <w:lang w:eastAsia="en-GB"/>
      <w14:textOutline w14:w="0" w14:cap="flat" w14:cmpd="sng" w14:algn="ctr">
        <w14:noFill/>
        <w14:prstDash w14:val="solid"/>
        <w14:bevel/>
      </w14:textOutline>
    </w:rPr>
  </w:style>
  <w:style w:type="paragraph" w:customStyle="1" w:styleId="Body">
    <w:name w:val="Body"/>
    <w:rsid w:val="0042328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numbering" w:customStyle="1" w:styleId="Bullet">
    <w:name w:val="Bullet"/>
    <w:rsid w:val="0042328C"/>
    <w:pPr>
      <w:numPr>
        <w:numId w:val="1"/>
      </w:numPr>
    </w:pPr>
  </w:style>
  <w:style w:type="character" w:customStyle="1" w:styleId="None">
    <w:name w:val="None"/>
    <w:rsid w:val="0042328C"/>
  </w:style>
  <w:style w:type="character" w:customStyle="1" w:styleId="Hyperlink0">
    <w:name w:val="Hyperlink.0"/>
    <w:basedOn w:val="None"/>
    <w:rsid w:val="0042328C"/>
    <w:rPr>
      <w:outline w:val="0"/>
      <w:color w:val="0088D6"/>
      <w:u w:val="single"/>
    </w:rPr>
  </w:style>
  <w:style w:type="character" w:customStyle="1" w:styleId="Hyperlink1">
    <w:name w:val="Hyperlink.1"/>
    <w:basedOn w:val="Hyperlink"/>
    <w:rsid w:val="0042328C"/>
    <w:rPr>
      <w:color w:val="0563C1" w:themeColor="hyperlink"/>
      <w:u w:val="single"/>
    </w:rPr>
  </w:style>
  <w:style w:type="character" w:styleId="Hyperlink">
    <w:name w:val="Hyperlink"/>
    <w:basedOn w:val="DefaultParagraphFont"/>
    <w:uiPriority w:val="99"/>
    <w:unhideWhenUsed/>
    <w:rsid w:val="0042328C"/>
    <w:rPr>
      <w:color w:val="0563C1" w:themeColor="hyperlink"/>
      <w:u w:val="single"/>
    </w:rPr>
  </w:style>
  <w:style w:type="paragraph" w:styleId="ListParagraph">
    <w:name w:val="List Paragraph"/>
    <w:basedOn w:val="Normal"/>
    <w:uiPriority w:val="34"/>
    <w:qFormat/>
    <w:rsid w:val="00E119B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1bodycopy">
    <w:name w:val="1 body copy"/>
    <w:basedOn w:val="Normal"/>
    <w:link w:val="1bodycopyChar"/>
    <w:qFormat/>
    <w:rsid w:val="00621E8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sz w:val="20"/>
      <w:bdr w:val="none" w:sz="0" w:space="0" w:color="auto"/>
    </w:rPr>
  </w:style>
  <w:style w:type="paragraph" w:customStyle="1" w:styleId="2Subheadpink">
    <w:name w:val="2 Subhead pink"/>
    <w:next w:val="1bodycopy"/>
    <w:qFormat/>
    <w:rsid w:val="00621E80"/>
    <w:pPr>
      <w:spacing w:before="360" w:after="120"/>
    </w:pPr>
    <w:rPr>
      <w:rFonts w:ascii="Arial" w:eastAsia="MS Mincho" w:hAnsi="Arial" w:cs="Arial"/>
      <w:b/>
      <w:color w:val="FF1F64"/>
      <w:sz w:val="32"/>
      <w:szCs w:val="32"/>
      <w:lang w:val="en-US"/>
    </w:rPr>
  </w:style>
  <w:style w:type="paragraph" w:customStyle="1" w:styleId="6Boxheading">
    <w:name w:val="6 Box heading"/>
    <w:basedOn w:val="Normal"/>
    <w:qFormat/>
    <w:rsid w:val="00621E8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b/>
      <w:color w:val="12263F"/>
      <w:bdr w:val="none" w:sz="0" w:space="0" w:color="auto"/>
    </w:rPr>
  </w:style>
  <w:style w:type="character" w:customStyle="1" w:styleId="1bodycopyChar">
    <w:name w:val="1 body copy Char"/>
    <w:link w:val="1bodycopy"/>
    <w:rsid w:val="00621E80"/>
    <w:rPr>
      <w:rFonts w:ascii="Arial" w:eastAsia="MS Mincho" w:hAnsi="Arial" w:cs="Times New Roman"/>
      <w:sz w:val="20"/>
      <w:szCs w:val="24"/>
      <w:lang w:val="en-US"/>
    </w:rPr>
  </w:style>
  <w:style w:type="paragraph" w:customStyle="1" w:styleId="4Bulletedcopyblue">
    <w:name w:val="4 Bulleted copy blue"/>
    <w:basedOn w:val="Normal"/>
    <w:qFormat/>
    <w:rsid w:val="00621E80"/>
    <w:pPr>
      <w:numPr>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cs="Arial"/>
      <w:sz w:val="20"/>
      <w:szCs w:val="20"/>
      <w:bdr w:val="none" w:sz="0" w:space="0" w:color="auto"/>
    </w:rPr>
  </w:style>
  <w:style w:type="table" w:styleId="TableGrid">
    <w:name w:val="Table Grid"/>
    <w:basedOn w:val="TableNormal"/>
    <w:uiPriority w:val="39"/>
    <w:rsid w:val="0062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E3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EF0"/>
    <w:rPr>
      <w:rFonts w:ascii="Segoe UI" w:eastAsia="Arial Unicode MS" w:hAnsi="Segoe UI" w:cs="Segoe UI"/>
      <w:sz w:val="18"/>
      <w:szCs w:val="18"/>
      <w:bdr w:val="nil"/>
      <w:lang w:val="en-US"/>
    </w:rPr>
  </w:style>
  <w:style w:type="character" w:styleId="FollowedHyperlink">
    <w:name w:val="FollowedHyperlink"/>
    <w:basedOn w:val="DefaultParagraphFont"/>
    <w:uiPriority w:val="99"/>
    <w:semiHidden/>
    <w:unhideWhenUsed/>
    <w:rsid w:val="00CC2EF0"/>
    <w:rPr>
      <w:color w:val="954F72" w:themeColor="followedHyperlink"/>
      <w:u w:val="single"/>
    </w:rPr>
  </w:style>
  <w:style w:type="paragraph" w:styleId="Header">
    <w:name w:val="header"/>
    <w:basedOn w:val="Normal"/>
    <w:link w:val="HeaderChar"/>
    <w:uiPriority w:val="99"/>
    <w:unhideWhenUsed/>
    <w:rsid w:val="00AC33BA"/>
    <w:pPr>
      <w:tabs>
        <w:tab w:val="center" w:pos="4513"/>
        <w:tab w:val="right" w:pos="9026"/>
      </w:tabs>
    </w:pPr>
  </w:style>
  <w:style w:type="character" w:customStyle="1" w:styleId="HeaderChar">
    <w:name w:val="Header Char"/>
    <w:basedOn w:val="DefaultParagraphFont"/>
    <w:link w:val="Header"/>
    <w:uiPriority w:val="99"/>
    <w:rsid w:val="00AC33B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AC33BA"/>
    <w:pPr>
      <w:tabs>
        <w:tab w:val="center" w:pos="4513"/>
        <w:tab w:val="right" w:pos="9026"/>
      </w:tabs>
    </w:pPr>
  </w:style>
  <w:style w:type="character" w:customStyle="1" w:styleId="FooterChar">
    <w:name w:val="Footer Char"/>
    <w:basedOn w:val="DefaultParagraphFont"/>
    <w:link w:val="Footer"/>
    <w:uiPriority w:val="99"/>
    <w:rsid w:val="00AC33BA"/>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6.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6.wmf"/><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61"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control" Target="activeX/activeX38.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E8591-121C-483A-8A71-AE7A9A96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6344</Words>
  <Characters>36166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Blunden</dc:creator>
  <cp:keywords/>
  <dc:description/>
  <cp:lastModifiedBy>Mr A Bowman</cp:lastModifiedBy>
  <cp:revision>4</cp:revision>
  <cp:lastPrinted>2020-10-14T08:53:00Z</cp:lastPrinted>
  <dcterms:created xsi:type="dcterms:W3CDTF">2020-11-09T15:00:00Z</dcterms:created>
  <dcterms:modified xsi:type="dcterms:W3CDTF">2020-11-09T15:14:00Z</dcterms:modified>
</cp:coreProperties>
</file>